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BF575" w14:textId="77777777" w:rsidR="002D6A4A" w:rsidRPr="00E65129" w:rsidRDefault="002D6A4A">
      <w:pPr>
        <w:pStyle w:val="CM10"/>
        <w:spacing w:after="277" w:line="276" w:lineRule="atLeast"/>
        <w:rPr>
          <w:rFonts w:ascii="Calibri" w:hAnsi="Calibri"/>
          <w:color w:val="000000"/>
        </w:rPr>
      </w:pPr>
      <w:r w:rsidRPr="00E65129">
        <w:rPr>
          <w:rFonts w:ascii="Calibri" w:hAnsi="Calibri"/>
          <w:b/>
          <w:bCs/>
          <w:color w:val="000000"/>
        </w:rPr>
        <w:t xml:space="preserve">II.D.210 </w:t>
      </w:r>
      <w:r w:rsidRPr="00E65129">
        <w:rPr>
          <w:rFonts w:ascii="Calibri" w:hAnsi="Calibri"/>
          <w:b/>
          <w:bCs/>
          <w:color w:val="000000"/>
          <w:u w:val="single"/>
        </w:rPr>
        <w:t>T</w:t>
      </w:r>
      <w:r w:rsidR="003F7454" w:rsidRPr="00E65129">
        <w:rPr>
          <w:rFonts w:ascii="Calibri" w:hAnsi="Calibri"/>
          <w:b/>
          <w:bCs/>
          <w:color w:val="000000"/>
          <w:u w:val="single"/>
        </w:rPr>
        <w:t>echnology</w:t>
      </w:r>
      <w:r w:rsidRPr="00E65129">
        <w:rPr>
          <w:rFonts w:ascii="Calibri" w:hAnsi="Calibri"/>
          <w:b/>
          <w:bCs/>
          <w:color w:val="000000"/>
          <w:u w:val="single"/>
        </w:rPr>
        <w:t xml:space="preserve"> I</w:t>
      </w:r>
      <w:r w:rsidR="003F7454" w:rsidRPr="00E65129">
        <w:rPr>
          <w:rFonts w:ascii="Calibri" w:hAnsi="Calibri"/>
          <w:b/>
          <w:bCs/>
          <w:color w:val="000000"/>
          <w:u w:val="single"/>
        </w:rPr>
        <w:t>nvestment</w:t>
      </w:r>
      <w:r w:rsidR="003F7454" w:rsidRPr="00E65129">
        <w:rPr>
          <w:rFonts w:ascii="Calibri" w:hAnsi="Calibri"/>
          <w:color w:val="000000"/>
        </w:rPr>
        <w:t xml:space="preserve"> </w:t>
      </w:r>
      <w:r w:rsidRPr="00E65129">
        <w:rPr>
          <w:rFonts w:ascii="Calibri" w:hAnsi="Calibri"/>
          <w:color w:val="000000"/>
        </w:rPr>
        <w:t xml:space="preserve">(page 1 of 5) </w:t>
      </w:r>
      <w:bookmarkStart w:id="0" w:name="_GoBack"/>
      <w:bookmarkEnd w:id="0"/>
    </w:p>
    <w:p w14:paraId="1F247A0C" w14:textId="77777777" w:rsidR="002D6A4A" w:rsidRPr="00E65129" w:rsidRDefault="002D6A4A">
      <w:pPr>
        <w:pStyle w:val="Default"/>
        <w:rPr>
          <w:rFonts w:ascii="Calibri" w:hAnsi="Calibri"/>
        </w:rPr>
      </w:pPr>
      <w:r w:rsidRPr="00E65129">
        <w:rPr>
          <w:rFonts w:ascii="Calibri" w:hAnsi="Calibri"/>
        </w:rPr>
        <w:t xml:space="preserve"> </w:t>
      </w:r>
    </w:p>
    <w:p w14:paraId="556AF174" w14:textId="77777777" w:rsidR="002D6A4A" w:rsidRPr="00E65129" w:rsidRDefault="002D6A4A">
      <w:pPr>
        <w:pStyle w:val="CM1"/>
        <w:rPr>
          <w:rFonts w:ascii="Calibri" w:hAnsi="Calibri"/>
          <w:color w:val="000000"/>
        </w:rPr>
      </w:pPr>
      <w:r w:rsidRPr="00E65129">
        <w:rPr>
          <w:rFonts w:ascii="Calibri" w:hAnsi="Calibri"/>
          <w:b/>
          <w:bCs/>
          <w:color w:val="000000"/>
          <w:u w:val="single"/>
        </w:rPr>
        <w:t>T</w:t>
      </w:r>
      <w:r w:rsidR="003F7454" w:rsidRPr="00E65129">
        <w:rPr>
          <w:rFonts w:ascii="Calibri" w:hAnsi="Calibri"/>
          <w:b/>
          <w:bCs/>
          <w:color w:val="000000"/>
          <w:u w:val="single"/>
        </w:rPr>
        <w:t>echnology</w:t>
      </w:r>
      <w:r w:rsidRPr="00E65129">
        <w:rPr>
          <w:rFonts w:ascii="Calibri" w:hAnsi="Calibri"/>
          <w:b/>
          <w:bCs/>
          <w:color w:val="000000"/>
          <w:u w:val="single"/>
        </w:rPr>
        <w:t xml:space="preserve"> I</w:t>
      </w:r>
      <w:r w:rsidR="003F7454" w:rsidRPr="00E65129">
        <w:rPr>
          <w:rFonts w:ascii="Calibri" w:hAnsi="Calibri"/>
          <w:b/>
          <w:bCs/>
          <w:color w:val="000000"/>
          <w:u w:val="single"/>
        </w:rPr>
        <w:t>nvestment</w:t>
      </w:r>
      <w:r w:rsidRPr="00E65129">
        <w:rPr>
          <w:rFonts w:ascii="Calibri" w:hAnsi="Calibri"/>
          <w:b/>
          <w:bCs/>
          <w:color w:val="000000"/>
          <w:u w:val="single"/>
        </w:rPr>
        <w:t xml:space="preserve"> C</w:t>
      </w:r>
      <w:r w:rsidR="003F7454" w:rsidRPr="00E65129">
        <w:rPr>
          <w:rFonts w:ascii="Calibri" w:hAnsi="Calibri"/>
          <w:b/>
          <w:bCs/>
          <w:color w:val="000000"/>
          <w:u w:val="single"/>
        </w:rPr>
        <w:t xml:space="preserve">ommittee </w:t>
      </w:r>
    </w:p>
    <w:p w14:paraId="02BDD9D8" w14:textId="77777777" w:rsidR="002D6A4A" w:rsidRPr="00E65129" w:rsidRDefault="002D6A4A">
      <w:pPr>
        <w:pStyle w:val="CM10"/>
        <w:spacing w:after="277" w:line="276" w:lineRule="atLeast"/>
        <w:rPr>
          <w:rFonts w:ascii="Calibri" w:hAnsi="Calibri"/>
          <w:color w:val="000000"/>
        </w:rPr>
      </w:pPr>
      <w:r w:rsidRPr="00E65129">
        <w:rPr>
          <w:rFonts w:ascii="Calibri" w:hAnsi="Calibri"/>
          <w:color w:val="000000"/>
        </w:rPr>
        <w:t xml:space="preserve">Guidelines and Procedures </w:t>
      </w:r>
    </w:p>
    <w:p w14:paraId="485AD9C2" w14:textId="77777777" w:rsidR="002D6A4A" w:rsidRPr="00E65129" w:rsidRDefault="002D6A4A">
      <w:pPr>
        <w:pStyle w:val="CM10"/>
        <w:spacing w:after="277" w:line="276" w:lineRule="atLeast"/>
        <w:rPr>
          <w:rFonts w:ascii="Calibri" w:hAnsi="Calibri"/>
          <w:color w:val="000000"/>
        </w:rPr>
      </w:pPr>
      <w:r w:rsidRPr="00E65129">
        <w:rPr>
          <w:rFonts w:ascii="Calibri" w:hAnsi="Calibri"/>
          <w:b/>
          <w:bCs/>
          <w:color w:val="000000"/>
        </w:rPr>
        <w:t>P</w:t>
      </w:r>
      <w:r w:rsidR="003F7454" w:rsidRPr="00E65129">
        <w:rPr>
          <w:rFonts w:ascii="Calibri" w:hAnsi="Calibri"/>
          <w:b/>
          <w:bCs/>
          <w:color w:val="000000"/>
        </w:rPr>
        <w:t>art</w:t>
      </w:r>
      <w:r w:rsidRPr="00E65129">
        <w:rPr>
          <w:rFonts w:ascii="Calibri" w:hAnsi="Calibri"/>
          <w:b/>
          <w:bCs/>
          <w:color w:val="000000"/>
        </w:rPr>
        <w:t xml:space="preserve"> I T</w:t>
      </w:r>
      <w:r w:rsidR="003F7454" w:rsidRPr="00E65129">
        <w:rPr>
          <w:rFonts w:ascii="Calibri" w:hAnsi="Calibri"/>
          <w:b/>
          <w:bCs/>
          <w:color w:val="000000"/>
        </w:rPr>
        <w:t>echnology</w:t>
      </w:r>
      <w:r w:rsidRPr="00E65129">
        <w:rPr>
          <w:rFonts w:ascii="Calibri" w:hAnsi="Calibri"/>
          <w:b/>
          <w:bCs/>
          <w:color w:val="000000"/>
        </w:rPr>
        <w:t xml:space="preserve"> I</w:t>
      </w:r>
      <w:r w:rsidR="003F7454" w:rsidRPr="00E65129">
        <w:rPr>
          <w:rFonts w:ascii="Calibri" w:hAnsi="Calibri"/>
          <w:b/>
          <w:bCs/>
          <w:color w:val="000000"/>
        </w:rPr>
        <w:t>nvestment</w:t>
      </w:r>
      <w:r w:rsidRPr="00E65129">
        <w:rPr>
          <w:rFonts w:ascii="Calibri" w:hAnsi="Calibri"/>
          <w:b/>
          <w:bCs/>
          <w:color w:val="000000"/>
        </w:rPr>
        <w:t xml:space="preserve"> C</w:t>
      </w:r>
      <w:r w:rsidR="003F7454" w:rsidRPr="00E65129">
        <w:rPr>
          <w:rFonts w:ascii="Calibri" w:hAnsi="Calibri"/>
          <w:b/>
          <w:bCs/>
          <w:color w:val="000000"/>
        </w:rPr>
        <w:t>ommittee</w:t>
      </w:r>
      <w:r w:rsidRPr="00E65129">
        <w:rPr>
          <w:rFonts w:ascii="Calibri" w:hAnsi="Calibri"/>
          <w:b/>
          <w:bCs/>
          <w:color w:val="000000"/>
        </w:rPr>
        <w:t xml:space="preserve"> (TIC) </w:t>
      </w:r>
    </w:p>
    <w:p w14:paraId="6060BA59" w14:textId="77777777" w:rsidR="002D6A4A" w:rsidRPr="00E65129" w:rsidRDefault="002D6A4A">
      <w:pPr>
        <w:pStyle w:val="CM10"/>
        <w:spacing w:after="220" w:line="276" w:lineRule="atLeast"/>
        <w:rPr>
          <w:rFonts w:ascii="Calibri" w:hAnsi="Calibri"/>
          <w:color w:val="000000"/>
        </w:rPr>
      </w:pPr>
      <w:r w:rsidRPr="00E65129">
        <w:rPr>
          <w:rFonts w:ascii="Calibri" w:hAnsi="Calibri"/>
          <w:b/>
          <w:bCs/>
          <w:color w:val="000000"/>
        </w:rPr>
        <w:t>A. C</w:t>
      </w:r>
      <w:r w:rsidR="003F7454" w:rsidRPr="00E65129">
        <w:rPr>
          <w:rFonts w:ascii="Calibri" w:hAnsi="Calibri"/>
          <w:b/>
          <w:bCs/>
          <w:color w:val="000000"/>
        </w:rPr>
        <w:t>harge</w:t>
      </w:r>
      <w:r w:rsidRPr="00E65129">
        <w:rPr>
          <w:rFonts w:ascii="Calibri" w:hAnsi="Calibri"/>
          <w:color w:val="000000"/>
        </w:rPr>
        <w:t xml:space="preserve">: </w:t>
      </w:r>
    </w:p>
    <w:p w14:paraId="79D9D520" w14:textId="77777777" w:rsidR="002D6A4A" w:rsidRPr="00E65129" w:rsidRDefault="002D6A4A">
      <w:pPr>
        <w:pStyle w:val="CM10"/>
        <w:spacing w:after="277" w:line="276" w:lineRule="atLeast"/>
        <w:ind w:right="75"/>
        <w:rPr>
          <w:rFonts w:ascii="Calibri" w:hAnsi="Calibri"/>
          <w:color w:val="000000"/>
        </w:rPr>
      </w:pPr>
      <w:r w:rsidRPr="00E65129">
        <w:rPr>
          <w:rFonts w:ascii="Calibri" w:hAnsi="Calibri"/>
          <w:color w:val="000000"/>
        </w:rPr>
        <w:t xml:space="preserve">The charge of the Technology Investment Committee (TIC) is to recommend projects to be funded from the Technology Investment Fund (TIF). </w:t>
      </w:r>
    </w:p>
    <w:p w14:paraId="34D222F0" w14:textId="77777777" w:rsidR="002D6A4A" w:rsidRPr="00E65129" w:rsidRDefault="002D6A4A">
      <w:pPr>
        <w:pStyle w:val="CM10"/>
        <w:spacing w:after="220" w:line="276" w:lineRule="atLeast"/>
        <w:rPr>
          <w:rFonts w:ascii="Calibri" w:hAnsi="Calibri"/>
          <w:color w:val="000000"/>
        </w:rPr>
      </w:pPr>
      <w:r w:rsidRPr="00E65129">
        <w:rPr>
          <w:rFonts w:ascii="Calibri" w:hAnsi="Calibri"/>
          <w:b/>
          <w:bCs/>
          <w:color w:val="000000"/>
        </w:rPr>
        <w:t>B. M</w:t>
      </w:r>
      <w:r w:rsidR="003F7454" w:rsidRPr="00E65129">
        <w:rPr>
          <w:rFonts w:ascii="Calibri" w:hAnsi="Calibri"/>
          <w:b/>
          <w:bCs/>
          <w:color w:val="000000"/>
        </w:rPr>
        <w:t>embership</w:t>
      </w:r>
      <w:r w:rsidRPr="00E65129">
        <w:rPr>
          <w:rFonts w:ascii="Calibri" w:hAnsi="Calibri"/>
          <w:color w:val="000000"/>
        </w:rPr>
        <w:t xml:space="preserve">: </w:t>
      </w:r>
    </w:p>
    <w:p w14:paraId="7C9323D4" w14:textId="77777777" w:rsidR="005765A7" w:rsidRPr="00E65129" w:rsidRDefault="002D6A4A">
      <w:pPr>
        <w:pStyle w:val="CM10"/>
        <w:spacing w:after="277" w:line="276" w:lineRule="atLeast"/>
        <w:rPr>
          <w:rFonts w:ascii="Calibri" w:hAnsi="Calibri"/>
          <w:color w:val="000000"/>
        </w:rPr>
      </w:pPr>
      <w:r w:rsidRPr="00E65129">
        <w:rPr>
          <w:rFonts w:ascii="Calibri" w:hAnsi="Calibri"/>
          <w:color w:val="000000"/>
        </w:rPr>
        <w:t xml:space="preserve">The Committee will consist of nine voting members: </w:t>
      </w:r>
    </w:p>
    <w:p w14:paraId="33D289A2" w14:textId="77777777" w:rsidR="005765A7" w:rsidRPr="00E65129" w:rsidRDefault="005765A7" w:rsidP="005765A7">
      <w:pPr>
        <w:pStyle w:val="CM10"/>
        <w:numPr>
          <w:ilvl w:val="0"/>
          <w:numId w:val="16"/>
        </w:numPr>
        <w:spacing w:line="276" w:lineRule="atLeast"/>
        <w:rPr>
          <w:rFonts w:ascii="Calibri" w:hAnsi="Calibri"/>
          <w:color w:val="000000"/>
        </w:rPr>
      </w:pPr>
      <w:r w:rsidRPr="00E65129">
        <w:rPr>
          <w:rFonts w:ascii="Calibri" w:hAnsi="Calibri"/>
          <w:color w:val="000000"/>
        </w:rPr>
        <w:t xml:space="preserve">Five faculty members </w:t>
      </w:r>
    </w:p>
    <w:p w14:paraId="2EF6CB04" w14:textId="77777777" w:rsidR="005765A7" w:rsidRPr="00E65129" w:rsidRDefault="005765A7" w:rsidP="005765A7">
      <w:pPr>
        <w:pStyle w:val="CM10"/>
        <w:numPr>
          <w:ilvl w:val="1"/>
          <w:numId w:val="16"/>
        </w:numPr>
        <w:spacing w:line="276" w:lineRule="atLeast"/>
        <w:rPr>
          <w:rFonts w:ascii="Calibri" w:hAnsi="Calibri"/>
          <w:color w:val="000000"/>
        </w:rPr>
      </w:pPr>
      <w:r w:rsidRPr="00E65129">
        <w:rPr>
          <w:rFonts w:ascii="Calibri" w:hAnsi="Calibri"/>
          <w:color w:val="000000"/>
        </w:rPr>
        <w:t>Three to be elected at-large</w:t>
      </w:r>
    </w:p>
    <w:p w14:paraId="4CD73703" w14:textId="77777777" w:rsidR="005765A7" w:rsidRPr="00E65129" w:rsidRDefault="005765A7" w:rsidP="005765A7">
      <w:pPr>
        <w:pStyle w:val="CM10"/>
        <w:numPr>
          <w:ilvl w:val="1"/>
          <w:numId w:val="16"/>
        </w:numPr>
        <w:spacing w:line="276" w:lineRule="atLeast"/>
        <w:rPr>
          <w:rFonts w:ascii="Calibri" w:hAnsi="Calibri"/>
          <w:color w:val="000000"/>
        </w:rPr>
      </w:pPr>
      <w:r w:rsidRPr="00E65129">
        <w:rPr>
          <w:rFonts w:ascii="Calibri" w:hAnsi="Calibri"/>
          <w:color w:val="000000"/>
        </w:rPr>
        <w:t>Two to be elected by the Senate</w:t>
      </w:r>
      <w:r w:rsidR="002D6A4A" w:rsidRPr="00E65129">
        <w:rPr>
          <w:rFonts w:ascii="Calibri" w:hAnsi="Calibri"/>
          <w:color w:val="000000"/>
        </w:rPr>
        <w:t xml:space="preserve"> </w:t>
      </w:r>
    </w:p>
    <w:p w14:paraId="776650C4" w14:textId="77777777" w:rsidR="005765A7" w:rsidRPr="00E65129" w:rsidRDefault="005765A7" w:rsidP="005765A7">
      <w:pPr>
        <w:pStyle w:val="CM10"/>
        <w:numPr>
          <w:ilvl w:val="0"/>
          <w:numId w:val="16"/>
        </w:numPr>
        <w:spacing w:line="276" w:lineRule="atLeast"/>
        <w:rPr>
          <w:rFonts w:ascii="Calibri" w:hAnsi="Calibri"/>
          <w:color w:val="000000"/>
        </w:rPr>
      </w:pPr>
      <w:r w:rsidRPr="00E65129">
        <w:rPr>
          <w:rFonts w:ascii="Calibri" w:hAnsi="Calibri"/>
          <w:color w:val="000000"/>
        </w:rPr>
        <w:t>T</w:t>
      </w:r>
      <w:r w:rsidR="002D6A4A" w:rsidRPr="00E65129">
        <w:rPr>
          <w:rFonts w:ascii="Calibri" w:hAnsi="Calibri"/>
          <w:color w:val="000000"/>
        </w:rPr>
        <w:t xml:space="preserve">hree administrators </w:t>
      </w:r>
    </w:p>
    <w:p w14:paraId="2B3577E0" w14:textId="77777777" w:rsidR="005765A7" w:rsidRPr="00E65129" w:rsidRDefault="005765A7" w:rsidP="005765A7">
      <w:pPr>
        <w:pStyle w:val="CM10"/>
        <w:numPr>
          <w:ilvl w:val="1"/>
          <w:numId w:val="16"/>
        </w:numPr>
        <w:spacing w:line="276" w:lineRule="atLeast"/>
        <w:rPr>
          <w:rFonts w:ascii="Calibri" w:hAnsi="Calibri"/>
          <w:color w:val="000000"/>
        </w:rPr>
      </w:pPr>
      <w:r w:rsidRPr="00E65129">
        <w:rPr>
          <w:rFonts w:ascii="Calibri" w:hAnsi="Calibri"/>
          <w:color w:val="000000"/>
        </w:rPr>
        <w:t>T</w:t>
      </w:r>
      <w:r w:rsidR="002D6A4A" w:rsidRPr="00E65129">
        <w:rPr>
          <w:rFonts w:ascii="Calibri" w:hAnsi="Calibri"/>
          <w:color w:val="000000"/>
        </w:rPr>
        <w:t xml:space="preserve">wo non-exempt administrators elected by the </w:t>
      </w:r>
      <w:r w:rsidR="00C0560B" w:rsidRPr="00E65129">
        <w:rPr>
          <w:rFonts w:ascii="Calibri" w:hAnsi="Calibri"/>
          <w:color w:val="000000"/>
        </w:rPr>
        <w:t>Academic Council</w:t>
      </w:r>
      <w:r w:rsidR="002D6A4A" w:rsidRPr="00E65129">
        <w:rPr>
          <w:rFonts w:ascii="Calibri" w:hAnsi="Calibri"/>
          <w:color w:val="000000"/>
        </w:rPr>
        <w:t xml:space="preserve"> </w:t>
      </w:r>
    </w:p>
    <w:p w14:paraId="3D448BD7" w14:textId="77777777" w:rsidR="005765A7" w:rsidRPr="00E65129" w:rsidRDefault="005765A7" w:rsidP="005765A7">
      <w:pPr>
        <w:pStyle w:val="CM10"/>
        <w:numPr>
          <w:ilvl w:val="1"/>
          <w:numId w:val="16"/>
        </w:numPr>
        <w:spacing w:line="276" w:lineRule="atLeast"/>
        <w:rPr>
          <w:rFonts w:ascii="Calibri" w:hAnsi="Calibri"/>
          <w:color w:val="000000"/>
        </w:rPr>
      </w:pPr>
      <w:r w:rsidRPr="00E65129">
        <w:rPr>
          <w:rFonts w:ascii="Calibri" w:hAnsi="Calibri"/>
          <w:color w:val="000000"/>
        </w:rPr>
        <w:t>O</w:t>
      </w:r>
      <w:r w:rsidR="002D6A4A" w:rsidRPr="00E65129">
        <w:rPr>
          <w:rFonts w:ascii="Calibri" w:hAnsi="Calibri"/>
          <w:color w:val="000000"/>
        </w:rPr>
        <w:t xml:space="preserve">ne exempt administrator to </w:t>
      </w:r>
      <w:r w:rsidRPr="00E65129">
        <w:rPr>
          <w:rFonts w:ascii="Calibri" w:hAnsi="Calibri"/>
          <w:color w:val="000000"/>
        </w:rPr>
        <w:t>be appointed by the President</w:t>
      </w:r>
    </w:p>
    <w:p w14:paraId="09B58B2E" w14:textId="77777777" w:rsidR="005765A7" w:rsidRPr="00E65129" w:rsidRDefault="005765A7" w:rsidP="00196908">
      <w:pPr>
        <w:pStyle w:val="CM10"/>
        <w:numPr>
          <w:ilvl w:val="0"/>
          <w:numId w:val="16"/>
        </w:numPr>
        <w:spacing w:line="276" w:lineRule="atLeast"/>
        <w:rPr>
          <w:rFonts w:ascii="Calibri" w:hAnsi="Calibri"/>
          <w:color w:val="000000"/>
        </w:rPr>
      </w:pPr>
      <w:r w:rsidRPr="00E65129">
        <w:rPr>
          <w:rFonts w:ascii="Calibri" w:hAnsi="Calibri"/>
          <w:color w:val="000000"/>
        </w:rPr>
        <w:t>O</w:t>
      </w:r>
      <w:r w:rsidR="002D6A4A" w:rsidRPr="00E65129">
        <w:rPr>
          <w:rFonts w:ascii="Calibri" w:hAnsi="Calibri"/>
          <w:color w:val="000000"/>
        </w:rPr>
        <w:t xml:space="preserve">ne member </w:t>
      </w:r>
      <w:r w:rsidRPr="00E65129">
        <w:rPr>
          <w:rFonts w:ascii="Calibri" w:hAnsi="Calibri"/>
          <w:color w:val="000000"/>
        </w:rPr>
        <w:t xml:space="preserve">of the full-time support staff </w:t>
      </w:r>
      <w:r w:rsidR="002D6A4A" w:rsidRPr="00E65129">
        <w:rPr>
          <w:rFonts w:ascii="Calibri" w:hAnsi="Calibri"/>
          <w:color w:val="000000"/>
        </w:rPr>
        <w:t>to be appointed by the Staff Counci</w:t>
      </w:r>
      <w:r w:rsidRPr="00E65129">
        <w:rPr>
          <w:rFonts w:ascii="Calibri" w:hAnsi="Calibri"/>
          <w:color w:val="000000"/>
        </w:rPr>
        <w:t>l</w:t>
      </w:r>
    </w:p>
    <w:p w14:paraId="25871FBC" w14:textId="11AF077C" w:rsidR="00CC5E38" w:rsidDel="00CC5E38" w:rsidRDefault="00CC5E38">
      <w:pPr>
        <w:pStyle w:val="Default"/>
        <w:rPr>
          <w:del w:id="1" w:author="Robert James" w:date="2017-03-02T14:57:00Z"/>
        </w:rPr>
        <w:pPrChange w:id="2" w:author="Robert James" w:date="2017-03-02T14:57:00Z">
          <w:pPr>
            <w:pStyle w:val="CM10"/>
            <w:numPr>
              <w:numId w:val="16"/>
            </w:numPr>
            <w:spacing w:line="276" w:lineRule="atLeast"/>
            <w:ind w:left="360" w:hanging="360"/>
          </w:pPr>
        </w:pPrChange>
      </w:pPr>
      <w:moveToRangeStart w:id="3" w:author="Robert James" w:date="2017-03-02T14:53:00Z" w:name="move476229750"/>
      <w:moveTo w:id="4" w:author="Robert James" w:date="2017-03-02T14:53:00Z">
        <w:r w:rsidRPr="00E65129">
          <w:rPr>
            <w:rFonts w:ascii="Calibri" w:hAnsi="Calibri"/>
          </w:rPr>
          <w:t>Director of Information Technology Services</w:t>
        </w:r>
      </w:moveTo>
      <w:ins w:id="5" w:author="Robert James" w:date="2017-03-02T14:57:00Z">
        <w:r>
          <w:t>.</w:t>
        </w:r>
      </w:ins>
    </w:p>
    <w:p w14:paraId="4C847CA8" w14:textId="77777777" w:rsidR="00CC5E38" w:rsidRDefault="00CC5E38">
      <w:pPr>
        <w:pStyle w:val="CM10"/>
        <w:numPr>
          <w:ilvl w:val="0"/>
          <w:numId w:val="16"/>
        </w:numPr>
        <w:spacing w:line="276" w:lineRule="atLeast"/>
        <w:rPr>
          <w:ins w:id="6" w:author="Robert James" w:date="2017-03-02T14:57:00Z"/>
          <w:rFonts w:ascii="Calibri" w:hAnsi="Calibri"/>
          <w:color w:val="000000"/>
        </w:rPr>
        <w:pPrChange w:id="7" w:author="Robert James" w:date="2017-03-02T14:57:00Z">
          <w:pPr>
            <w:pStyle w:val="CM10"/>
            <w:spacing w:after="277" w:line="276" w:lineRule="atLeast"/>
          </w:pPr>
        </w:pPrChange>
      </w:pPr>
    </w:p>
    <w:moveToRangeEnd w:id="3"/>
    <w:p w14:paraId="14A90F8C" w14:textId="77777777" w:rsidR="00000288" w:rsidRPr="00CC5E38" w:rsidRDefault="00000288">
      <w:pPr>
        <w:pStyle w:val="CM10"/>
        <w:spacing w:line="276" w:lineRule="atLeast"/>
        <w:rPr>
          <w:rFonts w:ascii="Calibri" w:hAnsi="Calibri"/>
          <w:color w:val="000000"/>
        </w:rPr>
        <w:pPrChange w:id="8" w:author="Robert James" w:date="2017-03-02T14:57:00Z">
          <w:pPr>
            <w:pStyle w:val="CM10"/>
            <w:spacing w:after="277" w:line="276" w:lineRule="atLeast"/>
          </w:pPr>
        </w:pPrChange>
      </w:pPr>
    </w:p>
    <w:p w14:paraId="34C62B4D" w14:textId="77777777" w:rsidR="00000288" w:rsidRPr="00E65129" w:rsidRDefault="00000288" w:rsidP="00000288">
      <w:pPr>
        <w:pStyle w:val="CM10"/>
        <w:spacing w:after="277" w:line="276" w:lineRule="atLeast"/>
        <w:rPr>
          <w:rFonts w:ascii="Calibri" w:hAnsi="Calibri"/>
          <w:color w:val="000000"/>
        </w:rPr>
      </w:pPr>
      <w:r w:rsidRPr="00E65129">
        <w:rPr>
          <w:rFonts w:ascii="Calibri" w:hAnsi="Calibri"/>
          <w:color w:val="000000"/>
        </w:rPr>
        <w:t xml:space="preserve">The Committee will consist of the following non-voting members: </w:t>
      </w:r>
    </w:p>
    <w:p w14:paraId="1D88FC64" w14:textId="7BC5D87D" w:rsidR="00CC5E38" w:rsidRDefault="00CC5E38" w:rsidP="0088283A">
      <w:pPr>
        <w:pStyle w:val="CM10"/>
        <w:numPr>
          <w:ilvl w:val="0"/>
          <w:numId w:val="25"/>
        </w:numPr>
        <w:spacing w:line="276" w:lineRule="atLeast"/>
        <w:rPr>
          <w:ins w:id="9" w:author="Robert James" w:date="2017-03-02T14:56:00Z"/>
          <w:rFonts w:ascii="Calibri" w:hAnsi="Calibri"/>
          <w:color w:val="000000"/>
        </w:rPr>
      </w:pPr>
      <w:ins w:id="10" w:author="Robert James" w:date="2017-03-02T14:56:00Z">
        <w:r w:rsidRPr="00E65129">
          <w:rPr>
            <w:rFonts w:ascii="Calibri" w:hAnsi="Calibri"/>
            <w:color w:val="000000"/>
          </w:rPr>
          <w:t>Vice President of Financial and Auxiliary Services will serve as ex officio member</w:t>
        </w:r>
        <w:r>
          <w:rPr>
            <w:rFonts w:ascii="Calibri" w:hAnsi="Calibri"/>
            <w:color w:val="000000"/>
          </w:rPr>
          <w:t>.</w:t>
        </w:r>
      </w:ins>
    </w:p>
    <w:p w14:paraId="317800B7" w14:textId="2B4754E8" w:rsidR="0088283A" w:rsidRPr="00E65129" w:rsidDel="00CC5E38" w:rsidRDefault="0088283A" w:rsidP="00196908">
      <w:pPr>
        <w:pStyle w:val="CM10"/>
        <w:numPr>
          <w:ilvl w:val="0"/>
          <w:numId w:val="25"/>
        </w:numPr>
        <w:spacing w:line="276" w:lineRule="atLeast"/>
        <w:rPr>
          <w:del w:id="11" w:author="Robert James" w:date="2017-03-02T14:53:00Z"/>
          <w:rFonts w:ascii="Calibri" w:hAnsi="Calibri"/>
          <w:color w:val="000000"/>
        </w:rPr>
      </w:pPr>
      <w:del w:id="12" w:author="Robert James" w:date="2017-03-02T14:53:00Z">
        <w:r w:rsidRPr="00E65129" w:rsidDel="00CC5E38">
          <w:rPr>
            <w:rFonts w:ascii="Calibri" w:hAnsi="Calibri"/>
            <w:color w:val="000000"/>
          </w:rPr>
          <w:delText xml:space="preserve">Vice President of Financial and Auxiliary Services will serve as ex officio member </w:delText>
        </w:r>
      </w:del>
    </w:p>
    <w:p w14:paraId="63C03ADB" w14:textId="6E900119" w:rsidR="00196908" w:rsidRPr="00E65129" w:rsidDel="00CC5E38" w:rsidRDefault="00196908" w:rsidP="00196908">
      <w:pPr>
        <w:pStyle w:val="CM10"/>
        <w:numPr>
          <w:ilvl w:val="0"/>
          <w:numId w:val="25"/>
        </w:numPr>
        <w:spacing w:line="276" w:lineRule="atLeast"/>
        <w:rPr>
          <w:moveFrom w:id="13" w:author="Robert James" w:date="2017-03-02T14:53:00Z"/>
          <w:rFonts w:ascii="Calibri" w:hAnsi="Calibri"/>
          <w:color w:val="000000"/>
        </w:rPr>
      </w:pPr>
      <w:moveFromRangeStart w:id="14" w:author="Robert James" w:date="2017-03-02T14:53:00Z" w:name="move476229750"/>
      <w:moveFrom w:id="15" w:author="Robert James" w:date="2017-03-02T14:53:00Z">
        <w:r w:rsidRPr="00E65129" w:rsidDel="00CC5E38">
          <w:rPr>
            <w:rFonts w:ascii="Calibri" w:hAnsi="Calibri"/>
            <w:color w:val="000000"/>
          </w:rPr>
          <w:t>Director of Information Technology Services</w:t>
        </w:r>
      </w:moveFrom>
    </w:p>
    <w:moveFromRangeEnd w:id="14"/>
    <w:p w14:paraId="609EBD3F" w14:textId="77777777" w:rsidR="0088283A" w:rsidRPr="00E65129" w:rsidRDefault="0088283A" w:rsidP="0088283A">
      <w:pPr>
        <w:pStyle w:val="CM10"/>
        <w:numPr>
          <w:ilvl w:val="0"/>
          <w:numId w:val="25"/>
        </w:numPr>
        <w:spacing w:line="276" w:lineRule="atLeast"/>
        <w:rPr>
          <w:rFonts w:ascii="Calibri" w:hAnsi="Calibri"/>
          <w:color w:val="000000"/>
        </w:rPr>
      </w:pPr>
      <w:r w:rsidRPr="00E65129">
        <w:rPr>
          <w:rFonts w:ascii="Calibri" w:hAnsi="Calibri"/>
          <w:color w:val="000000"/>
        </w:rPr>
        <w:t>The Senate Chair will serve as ex officio member.</w:t>
      </w:r>
    </w:p>
    <w:p w14:paraId="44CF03FC" w14:textId="4CC53103" w:rsidR="00196908" w:rsidRPr="00E65129" w:rsidRDefault="00196908" w:rsidP="00196908">
      <w:pPr>
        <w:pStyle w:val="CM10"/>
        <w:numPr>
          <w:ilvl w:val="0"/>
          <w:numId w:val="25"/>
        </w:numPr>
        <w:spacing w:line="276" w:lineRule="atLeast"/>
        <w:rPr>
          <w:rFonts w:ascii="Calibri" w:hAnsi="Calibri"/>
          <w:color w:val="000000"/>
        </w:rPr>
      </w:pPr>
      <w:r w:rsidRPr="00E65129">
        <w:rPr>
          <w:rFonts w:ascii="Calibri" w:hAnsi="Calibri"/>
          <w:color w:val="000000"/>
        </w:rPr>
        <w:t>Chair of the Instructional Technology Committee</w:t>
      </w:r>
      <w:ins w:id="16" w:author="Robert James" w:date="2017-03-02T14:53:00Z">
        <w:r w:rsidR="00CC5E38">
          <w:rPr>
            <w:rFonts w:ascii="Calibri" w:hAnsi="Calibri"/>
            <w:color w:val="000000"/>
          </w:rPr>
          <w:t xml:space="preserve"> </w:t>
        </w:r>
      </w:ins>
      <w:ins w:id="17" w:author="Robert James" w:date="2017-03-02T14:57:00Z">
        <w:r w:rsidR="00CC5E38" w:rsidRPr="00E65129">
          <w:rPr>
            <w:rFonts w:ascii="Calibri" w:hAnsi="Calibri"/>
            <w:color w:val="000000"/>
          </w:rPr>
          <w:t>will serve as ex officio member</w:t>
        </w:r>
      </w:ins>
      <w:ins w:id="18" w:author="Robert James" w:date="2017-03-02T14:53:00Z">
        <w:r w:rsidR="00CC5E38">
          <w:rPr>
            <w:rFonts w:ascii="Calibri" w:hAnsi="Calibri"/>
            <w:color w:val="000000"/>
          </w:rPr>
          <w:t>.</w:t>
        </w:r>
      </w:ins>
    </w:p>
    <w:p w14:paraId="54D8BC2D" w14:textId="550E086C" w:rsidR="00196908" w:rsidRPr="00E65129" w:rsidRDefault="00196908" w:rsidP="00196908">
      <w:pPr>
        <w:pStyle w:val="CM10"/>
        <w:numPr>
          <w:ilvl w:val="0"/>
          <w:numId w:val="25"/>
        </w:numPr>
        <w:spacing w:line="276" w:lineRule="atLeast"/>
        <w:rPr>
          <w:rFonts w:ascii="Calibri" w:hAnsi="Calibri"/>
          <w:color w:val="000000"/>
        </w:rPr>
      </w:pPr>
      <w:r w:rsidRPr="00E65129">
        <w:rPr>
          <w:rFonts w:ascii="Calibri" w:hAnsi="Calibri"/>
          <w:color w:val="000000"/>
        </w:rPr>
        <w:t>Supervisor of Facilities Services</w:t>
      </w:r>
      <w:ins w:id="19" w:author="Robert James" w:date="2017-03-02T14:54:00Z">
        <w:r w:rsidR="00CC5E38">
          <w:rPr>
            <w:rFonts w:ascii="Calibri" w:hAnsi="Calibri"/>
            <w:color w:val="000000"/>
          </w:rPr>
          <w:t xml:space="preserve"> </w:t>
        </w:r>
      </w:ins>
      <w:ins w:id="20" w:author="Robert James" w:date="2017-03-02T14:57:00Z">
        <w:r w:rsidR="00CC5E38" w:rsidRPr="00E65129">
          <w:rPr>
            <w:rFonts w:ascii="Calibri" w:hAnsi="Calibri"/>
            <w:color w:val="000000"/>
          </w:rPr>
          <w:t>will serve as ex officio member</w:t>
        </w:r>
      </w:ins>
      <w:ins w:id="21" w:author="Robert James" w:date="2017-03-02T14:54:00Z">
        <w:r w:rsidR="00CC5E38">
          <w:rPr>
            <w:rFonts w:ascii="Calibri" w:hAnsi="Calibri"/>
            <w:color w:val="000000"/>
          </w:rPr>
          <w:t>.</w:t>
        </w:r>
      </w:ins>
    </w:p>
    <w:p w14:paraId="19B7FE31" w14:textId="4114F791" w:rsidR="003F7454" w:rsidRPr="00E65129" w:rsidDel="00CC5E38" w:rsidRDefault="00C0560B">
      <w:pPr>
        <w:numPr>
          <w:ilvl w:val="0"/>
          <w:numId w:val="25"/>
        </w:numPr>
        <w:spacing w:after="277" w:line="276" w:lineRule="atLeast"/>
        <w:rPr>
          <w:del w:id="22" w:author="Robert James" w:date="2017-03-02T14:54:00Z"/>
          <w:rFonts w:ascii="Times New Roman" w:hAnsi="Times New Roman"/>
          <w:color w:val="000000"/>
          <w:sz w:val="24"/>
          <w:szCs w:val="24"/>
        </w:rPr>
        <w:pPrChange w:id="23" w:author="Robert James" w:date="2017-03-02T14:54:00Z">
          <w:pPr>
            <w:numPr>
              <w:numId w:val="25"/>
            </w:numPr>
            <w:spacing w:after="0" w:line="240" w:lineRule="auto"/>
            <w:ind w:left="360" w:hanging="360"/>
          </w:pPr>
        </w:pPrChange>
      </w:pPr>
      <w:r w:rsidRPr="00CC5E38">
        <w:rPr>
          <w:rFonts w:cs="Segoe UI"/>
          <w:color w:val="000000"/>
          <w:sz w:val="24"/>
          <w:szCs w:val="24"/>
        </w:rPr>
        <w:t xml:space="preserve">Director of Teaching and Learning Services </w:t>
      </w:r>
      <w:ins w:id="24" w:author="Robert James" w:date="2017-03-02T14:57:00Z">
        <w:r w:rsidR="00CC5E38" w:rsidRPr="00E65129">
          <w:rPr>
            <w:color w:val="000000"/>
          </w:rPr>
          <w:t>will serve as ex officio member</w:t>
        </w:r>
        <w:r w:rsidR="00CC5E38">
          <w:rPr>
            <w:color w:val="000000"/>
            <w:sz w:val="24"/>
            <w:szCs w:val="24"/>
          </w:rPr>
          <w:t>.</w:t>
        </w:r>
      </w:ins>
      <w:del w:id="25" w:author="Robert James" w:date="2017-03-02T14:54:00Z">
        <w:r w:rsidR="002D6A4A" w:rsidRPr="00CC5E38" w:rsidDel="00CC5E38">
          <w:rPr>
            <w:color w:val="000000"/>
            <w:sz w:val="24"/>
            <w:szCs w:val="24"/>
          </w:rPr>
          <w:delText xml:space="preserve">will serve in </w:delText>
        </w:r>
        <w:r w:rsidR="002D6A4A" w:rsidRPr="00E65129" w:rsidDel="00CC5E38">
          <w:rPr>
            <w:color w:val="000000"/>
            <w:sz w:val="24"/>
            <w:szCs w:val="24"/>
          </w:rPr>
          <w:delText xml:space="preserve">an advisory, non-voting capacity on the Committee to provide technological expertise.    </w:delText>
        </w:r>
      </w:del>
    </w:p>
    <w:p w14:paraId="429F4A3C" w14:textId="77777777" w:rsidR="005765A7" w:rsidRPr="00256211" w:rsidRDefault="005765A7">
      <w:pPr>
        <w:numPr>
          <w:ilvl w:val="0"/>
          <w:numId w:val="25"/>
        </w:numPr>
        <w:spacing w:after="277" w:line="276" w:lineRule="atLeast"/>
        <w:rPr>
          <w:color w:val="000000"/>
        </w:rPr>
        <w:pPrChange w:id="26" w:author="Robert James" w:date="2017-03-02T14:54:00Z">
          <w:pPr>
            <w:pStyle w:val="CM10"/>
            <w:spacing w:after="277" w:line="276" w:lineRule="atLeast"/>
            <w:ind w:left="360"/>
          </w:pPr>
        </w:pPrChange>
      </w:pPr>
    </w:p>
    <w:p w14:paraId="73EFAE9E" w14:textId="77777777" w:rsidR="002D6A4A" w:rsidRPr="00E65129" w:rsidRDefault="002D6A4A" w:rsidP="003F7454">
      <w:pPr>
        <w:pStyle w:val="CM10"/>
        <w:spacing w:after="277" w:line="276" w:lineRule="atLeast"/>
        <w:rPr>
          <w:rFonts w:ascii="Calibri" w:hAnsi="Calibri"/>
          <w:color w:val="000000"/>
        </w:rPr>
      </w:pPr>
      <w:r w:rsidRPr="00E65129">
        <w:rPr>
          <w:rFonts w:ascii="Calibri" w:hAnsi="Calibri"/>
          <w:color w:val="000000"/>
        </w:rPr>
        <w:t xml:space="preserve">All members will serve for three years </w:t>
      </w:r>
      <w:proofErr w:type="gramStart"/>
      <w:r w:rsidRPr="00E65129">
        <w:rPr>
          <w:rFonts w:ascii="Calibri" w:hAnsi="Calibri"/>
          <w:color w:val="000000"/>
        </w:rPr>
        <w:t>with the exception of</w:t>
      </w:r>
      <w:proofErr w:type="gramEnd"/>
      <w:r w:rsidRPr="00E65129">
        <w:rPr>
          <w:rFonts w:ascii="Calibri" w:hAnsi="Calibri"/>
          <w:color w:val="000000"/>
        </w:rPr>
        <w:t xml:space="preserve"> the Senate-elected members who will serve for two years and the Senate Chair, who shall serve for his or her term of office. No voting member of the Technology Investment Committee shall be allowed to be the presenter or co-presenter of a proposal to the Committee.  If the Committee deems that a voting member could have a conflict of interest </w:t>
      </w:r>
      <w:proofErr w:type="gramStart"/>
      <w:r w:rsidRPr="00E65129">
        <w:rPr>
          <w:rFonts w:ascii="Calibri" w:hAnsi="Calibri"/>
          <w:color w:val="000000"/>
        </w:rPr>
        <w:t>in regard to</w:t>
      </w:r>
      <w:proofErr w:type="gramEnd"/>
      <w:r w:rsidRPr="00E65129">
        <w:rPr>
          <w:rFonts w:ascii="Calibri" w:hAnsi="Calibri"/>
          <w:color w:val="000000"/>
        </w:rPr>
        <w:t xml:space="preserve"> a proposal, that member will be excused from voting.   </w:t>
      </w:r>
    </w:p>
    <w:p w14:paraId="4D0AE6E6" w14:textId="77777777" w:rsidR="002D6A4A" w:rsidRPr="00E65129" w:rsidRDefault="002D6A4A">
      <w:pPr>
        <w:pStyle w:val="CM10"/>
        <w:spacing w:after="277" w:line="276" w:lineRule="atLeast"/>
        <w:rPr>
          <w:rFonts w:ascii="Calibri" w:hAnsi="Calibri"/>
          <w:color w:val="000000"/>
        </w:rPr>
      </w:pPr>
      <w:r w:rsidRPr="00E65129">
        <w:rPr>
          <w:rFonts w:ascii="Calibri" w:hAnsi="Calibri"/>
          <w:b/>
          <w:bCs/>
          <w:color w:val="000000"/>
        </w:rPr>
        <w:lastRenderedPageBreak/>
        <w:t>PART II T</w:t>
      </w:r>
      <w:r w:rsidR="003F7454" w:rsidRPr="00E65129">
        <w:rPr>
          <w:rFonts w:ascii="Calibri" w:hAnsi="Calibri"/>
          <w:b/>
          <w:bCs/>
          <w:color w:val="000000"/>
        </w:rPr>
        <w:t>echnology</w:t>
      </w:r>
      <w:r w:rsidRPr="00E65129">
        <w:rPr>
          <w:rFonts w:ascii="Calibri" w:hAnsi="Calibri"/>
          <w:b/>
          <w:bCs/>
          <w:color w:val="000000"/>
        </w:rPr>
        <w:t xml:space="preserve"> I</w:t>
      </w:r>
      <w:r w:rsidR="003F7454" w:rsidRPr="00E65129">
        <w:rPr>
          <w:rFonts w:ascii="Calibri" w:hAnsi="Calibri"/>
          <w:b/>
          <w:bCs/>
          <w:color w:val="000000"/>
        </w:rPr>
        <w:t xml:space="preserve">nvestment </w:t>
      </w:r>
      <w:r w:rsidRPr="00E65129">
        <w:rPr>
          <w:rFonts w:ascii="Calibri" w:hAnsi="Calibri"/>
          <w:b/>
          <w:bCs/>
          <w:color w:val="000000"/>
        </w:rPr>
        <w:t>F</w:t>
      </w:r>
      <w:r w:rsidR="003F7454" w:rsidRPr="00E65129">
        <w:rPr>
          <w:rFonts w:ascii="Calibri" w:hAnsi="Calibri"/>
          <w:b/>
          <w:bCs/>
          <w:color w:val="000000"/>
        </w:rPr>
        <w:t xml:space="preserve">und </w:t>
      </w:r>
      <w:r w:rsidRPr="00E65129">
        <w:rPr>
          <w:rFonts w:ascii="Calibri" w:hAnsi="Calibri"/>
          <w:b/>
          <w:bCs/>
          <w:color w:val="000000"/>
        </w:rPr>
        <w:t xml:space="preserve">(TIF) </w:t>
      </w:r>
    </w:p>
    <w:p w14:paraId="3648D701" w14:textId="77777777" w:rsidR="002D6A4A" w:rsidRPr="00E65129" w:rsidRDefault="002D6A4A">
      <w:pPr>
        <w:pStyle w:val="CM10"/>
        <w:spacing w:after="277" w:line="276" w:lineRule="atLeast"/>
        <w:rPr>
          <w:rFonts w:ascii="Calibri" w:hAnsi="Calibri"/>
          <w:color w:val="000000"/>
        </w:rPr>
      </w:pPr>
      <w:r w:rsidRPr="00E65129">
        <w:rPr>
          <w:rFonts w:ascii="Calibri" w:hAnsi="Calibri"/>
          <w:b/>
          <w:bCs/>
          <w:color w:val="000000"/>
        </w:rPr>
        <w:t>A. P</w:t>
      </w:r>
      <w:r w:rsidR="003F7454" w:rsidRPr="00E65129">
        <w:rPr>
          <w:rFonts w:ascii="Calibri" w:hAnsi="Calibri"/>
          <w:b/>
          <w:bCs/>
          <w:color w:val="000000"/>
        </w:rPr>
        <w:t>urpose</w:t>
      </w:r>
      <w:r w:rsidRPr="00E65129">
        <w:rPr>
          <w:rFonts w:ascii="Calibri" w:hAnsi="Calibri"/>
          <w:b/>
          <w:bCs/>
          <w:color w:val="000000"/>
        </w:rPr>
        <w:t xml:space="preserve">: </w:t>
      </w:r>
    </w:p>
    <w:p w14:paraId="236D05DA" w14:textId="77777777" w:rsidR="00B41224" w:rsidRPr="00E65129" w:rsidRDefault="002D6A4A" w:rsidP="00B41224">
      <w:pPr>
        <w:pStyle w:val="CM10"/>
        <w:spacing w:after="277" w:line="276" w:lineRule="atLeast"/>
        <w:rPr>
          <w:rFonts w:ascii="Calibri" w:hAnsi="Calibri"/>
          <w:color w:val="000000"/>
        </w:rPr>
      </w:pPr>
      <w:r w:rsidRPr="00E65129">
        <w:rPr>
          <w:rFonts w:ascii="Calibri" w:hAnsi="Calibri"/>
          <w:color w:val="000000"/>
        </w:rPr>
        <w:t>The purpose of the Technology Investment Fund is to support projects that increase or improve student access to technology, including, but not limited to</w:t>
      </w:r>
      <w:r w:rsidR="00B41224" w:rsidRPr="00E65129">
        <w:rPr>
          <w:rFonts w:ascii="Calibri" w:hAnsi="Calibri"/>
          <w:color w:val="000000"/>
        </w:rPr>
        <w:t>:</w:t>
      </w:r>
    </w:p>
    <w:p w14:paraId="2886306C" w14:textId="77777777" w:rsidR="00B41224" w:rsidRPr="00E65129" w:rsidRDefault="00B41224" w:rsidP="00AB35F6">
      <w:pPr>
        <w:pStyle w:val="Default"/>
        <w:numPr>
          <w:ilvl w:val="0"/>
          <w:numId w:val="23"/>
        </w:numPr>
        <w:rPr>
          <w:rFonts w:ascii="Calibri" w:hAnsi="Calibri"/>
        </w:rPr>
      </w:pPr>
      <w:r w:rsidRPr="00E65129">
        <w:rPr>
          <w:rFonts w:ascii="Calibri" w:hAnsi="Calibri"/>
        </w:rPr>
        <w:t xml:space="preserve">Computer-assisted instruction and online learning Computer hardware and software </w:t>
      </w:r>
    </w:p>
    <w:p w14:paraId="3EFC69DD" w14:textId="77777777" w:rsidR="00B41224" w:rsidRPr="00E65129" w:rsidRDefault="00B41224" w:rsidP="00AB35F6">
      <w:pPr>
        <w:pStyle w:val="Default"/>
        <w:numPr>
          <w:ilvl w:val="0"/>
          <w:numId w:val="23"/>
        </w:numPr>
        <w:rPr>
          <w:rFonts w:ascii="Calibri" w:hAnsi="Calibri"/>
        </w:rPr>
      </w:pPr>
      <w:r w:rsidRPr="00E65129">
        <w:rPr>
          <w:rFonts w:ascii="Calibri" w:hAnsi="Calibri"/>
        </w:rPr>
        <w:t>Industrial computer and equipment upgrades</w:t>
      </w:r>
    </w:p>
    <w:p w14:paraId="747619D3" w14:textId="77777777" w:rsidR="00B41224" w:rsidRPr="00E65129" w:rsidRDefault="00B41224" w:rsidP="00AB35F6">
      <w:pPr>
        <w:pStyle w:val="Default"/>
        <w:numPr>
          <w:ilvl w:val="0"/>
          <w:numId w:val="23"/>
        </w:numPr>
        <w:rPr>
          <w:rFonts w:ascii="Calibri" w:hAnsi="Calibri"/>
        </w:rPr>
      </w:pPr>
      <w:r w:rsidRPr="00E65129">
        <w:rPr>
          <w:rFonts w:ascii="Calibri" w:hAnsi="Calibri"/>
        </w:rPr>
        <w:t>Costs for consultants and technical support (on a one-time basis)</w:t>
      </w:r>
    </w:p>
    <w:p w14:paraId="71C9ABFC" w14:textId="77777777" w:rsidR="00B41224" w:rsidRPr="00E65129" w:rsidRDefault="00B41224" w:rsidP="00B41224">
      <w:pPr>
        <w:pStyle w:val="Default"/>
        <w:ind w:left="720"/>
        <w:rPr>
          <w:rFonts w:ascii="Calibri" w:hAnsi="Calibri"/>
        </w:rPr>
      </w:pPr>
    </w:p>
    <w:p w14:paraId="60D7D7F5" w14:textId="77777777" w:rsidR="002D6A4A" w:rsidRPr="00E65129" w:rsidRDefault="002D6A4A" w:rsidP="00B41224">
      <w:pPr>
        <w:pStyle w:val="CM10"/>
        <w:spacing w:after="277" w:line="276" w:lineRule="atLeast"/>
        <w:rPr>
          <w:rFonts w:ascii="Calibri" w:hAnsi="Calibri"/>
          <w:color w:val="000000"/>
        </w:rPr>
      </w:pPr>
      <w:r w:rsidRPr="00E65129">
        <w:rPr>
          <w:rFonts w:ascii="Calibri" w:hAnsi="Calibri"/>
          <w:b/>
          <w:bCs/>
          <w:color w:val="000000"/>
        </w:rPr>
        <w:t xml:space="preserve">B. </w:t>
      </w:r>
      <w:del w:id="27" w:author="Robert James" w:date="2017-03-02T15:47:00Z">
        <w:r w:rsidRPr="00E65129" w:rsidDel="00BD1217">
          <w:rPr>
            <w:rFonts w:ascii="Calibri" w:hAnsi="Calibri"/>
            <w:b/>
            <w:bCs/>
            <w:color w:val="000000"/>
          </w:rPr>
          <w:tab/>
        </w:r>
      </w:del>
      <w:r w:rsidRPr="00E65129">
        <w:rPr>
          <w:rFonts w:ascii="Calibri" w:hAnsi="Calibri"/>
          <w:b/>
          <w:bCs/>
          <w:color w:val="000000"/>
        </w:rPr>
        <w:t>TIF F</w:t>
      </w:r>
      <w:r w:rsidR="003F7454" w:rsidRPr="00E65129">
        <w:rPr>
          <w:rFonts w:ascii="Calibri" w:hAnsi="Calibri"/>
          <w:b/>
          <w:bCs/>
          <w:color w:val="000000"/>
        </w:rPr>
        <w:t>und</w:t>
      </w:r>
      <w:r w:rsidRPr="00E65129">
        <w:rPr>
          <w:rFonts w:ascii="Calibri" w:hAnsi="Calibri"/>
          <w:b/>
          <w:bCs/>
          <w:color w:val="000000"/>
        </w:rPr>
        <w:t xml:space="preserve"> A</w:t>
      </w:r>
      <w:r w:rsidR="003F7454" w:rsidRPr="00E65129">
        <w:rPr>
          <w:rFonts w:ascii="Calibri" w:hAnsi="Calibri"/>
          <w:b/>
          <w:bCs/>
          <w:color w:val="000000"/>
        </w:rPr>
        <w:t>llocation</w:t>
      </w:r>
      <w:r w:rsidRPr="00E65129">
        <w:rPr>
          <w:rFonts w:ascii="Calibri" w:hAnsi="Calibri"/>
          <w:b/>
          <w:bCs/>
          <w:color w:val="000000"/>
        </w:rPr>
        <w:t xml:space="preserve">: </w:t>
      </w:r>
    </w:p>
    <w:p w14:paraId="5384C41E" w14:textId="77777777" w:rsidR="002D6A4A" w:rsidRPr="00E65129" w:rsidRDefault="002D6A4A">
      <w:pPr>
        <w:pStyle w:val="CM10"/>
        <w:spacing w:after="277" w:line="276" w:lineRule="atLeast"/>
        <w:jc w:val="both"/>
        <w:rPr>
          <w:rFonts w:ascii="Calibri" w:hAnsi="Calibri"/>
          <w:color w:val="000000"/>
        </w:rPr>
      </w:pPr>
      <w:r w:rsidRPr="00E65129">
        <w:rPr>
          <w:rFonts w:ascii="Calibri" w:hAnsi="Calibri"/>
          <w:color w:val="000000"/>
        </w:rPr>
        <w:t xml:space="preserve">A technology fee is collected from students each semester and deposited into the Technology Investment Fund. Before funds are otherwise distributed for projects, 25% of new TIF dollars will be placed in an Infrastructure Fund.   </w:t>
      </w:r>
    </w:p>
    <w:p w14:paraId="2764A53E" w14:textId="77777777" w:rsidR="002D6A4A" w:rsidRPr="00E65129" w:rsidRDefault="002D6A4A">
      <w:pPr>
        <w:pStyle w:val="CM10"/>
        <w:spacing w:after="277" w:line="276" w:lineRule="atLeast"/>
        <w:jc w:val="both"/>
        <w:rPr>
          <w:rFonts w:ascii="Calibri" w:hAnsi="Calibri"/>
          <w:color w:val="000000"/>
        </w:rPr>
      </w:pPr>
      <w:r w:rsidRPr="00E65129">
        <w:rPr>
          <w:rFonts w:ascii="Calibri" w:hAnsi="Calibri"/>
          <w:color w:val="000000"/>
        </w:rPr>
        <w:t xml:space="preserve">The Committee is not obligated to expend all money in any given funding cycle. </w:t>
      </w:r>
    </w:p>
    <w:p w14:paraId="5B23F60B" w14:textId="77777777" w:rsidR="002D6A4A" w:rsidRPr="00E65129" w:rsidRDefault="002D6A4A">
      <w:pPr>
        <w:pStyle w:val="CM10"/>
        <w:spacing w:after="277" w:line="276" w:lineRule="atLeast"/>
        <w:ind w:right="290"/>
        <w:jc w:val="both"/>
        <w:rPr>
          <w:rFonts w:ascii="Calibri" w:hAnsi="Calibri"/>
          <w:color w:val="000000"/>
        </w:rPr>
      </w:pPr>
      <w:r w:rsidRPr="00E65129">
        <w:rPr>
          <w:rFonts w:ascii="Calibri" w:hAnsi="Calibri"/>
          <w:color w:val="000000"/>
        </w:rPr>
        <w:t xml:space="preserve">If any TIF funds remain uncommitted at the end of a funding cycle, the Committee will decide whether to: </w:t>
      </w:r>
    </w:p>
    <w:p w14:paraId="0DA2D885" w14:textId="77777777" w:rsidR="002D6A4A" w:rsidRPr="00E65129" w:rsidRDefault="00BD1BE0" w:rsidP="003F7454">
      <w:pPr>
        <w:pStyle w:val="Default"/>
        <w:numPr>
          <w:ilvl w:val="0"/>
          <w:numId w:val="18"/>
        </w:numPr>
        <w:spacing w:line="276" w:lineRule="auto"/>
        <w:rPr>
          <w:rFonts w:ascii="Calibri" w:hAnsi="Calibri"/>
        </w:rPr>
      </w:pPr>
      <w:r w:rsidRPr="00E65129">
        <w:rPr>
          <w:rFonts w:ascii="Calibri" w:hAnsi="Calibri"/>
        </w:rPr>
        <w:t>Carry</w:t>
      </w:r>
      <w:r w:rsidR="002D6A4A" w:rsidRPr="00E65129">
        <w:rPr>
          <w:rFonts w:ascii="Calibri" w:hAnsi="Calibri"/>
        </w:rPr>
        <w:t xml:space="preserve"> forward these funds to the next funding cycle; or </w:t>
      </w:r>
    </w:p>
    <w:p w14:paraId="3B591599" w14:textId="77777777" w:rsidR="002D6A4A" w:rsidRPr="00E65129" w:rsidRDefault="00BD1BE0" w:rsidP="003F7454">
      <w:pPr>
        <w:pStyle w:val="Default"/>
        <w:numPr>
          <w:ilvl w:val="0"/>
          <w:numId w:val="18"/>
        </w:numPr>
        <w:spacing w:line="276" w:lineRule="auto"/>
        <w:rPr>
          <w:rFonts w:ascii="Calibri" w:hAnsi="Calibri"/>
        </w:rPr>
      </w:pPr>
      <w:r w:rsidRPr="00E65129">
        <w:rPr>
          <w:rFonts w:ascii="Calibri" w:hAnsi="Calibri"/>
        </w:rPr>
        <w:t>A</w:t>
      </w:r>
      <w:r w:rsidR="002D6A4A" w:rsidRPr="00E65129">
        <w:rPr>
          <w:rFonts w:ascii="Calibri" w:hAnsi="Calibri"/>
        </w:rPr>
        <w:t xml:space="preserve">llocate a total of 0%-80% of these funds to either or both of </w:t>
      </w:r>
    </w:p>
    <w:p w14:paraId="639E59A9" w14:textId="77777777" w:rsidR="002D6A4A" w:rsidRPr="00E65129" w:rsidRDefault="00BD1BE0" w:rsidP="003F7454">
      <w:pPr>
        <w:pStyle w:val="Default"/>
        <w:numPr>
          <w:ilvl w:val="1"/>
          <w:numId w:val="18"/>
        </w:numPr>
        <w:spacing w:line="276" w:lineRule="auto"/>
        <w:rPr>
          <w:rFonts w:ascii="Calibri" w:hAnsi="Calibri"/>
        </w:rPr>
      </w:pPr>
      <w:r w:rsidRPr="00E65129">
        <w:rPr>
          <w:rFonts w:ascii="Calibri" w:hAnsi="Calibri"/>
        </w:rPr>
        <w:t>The</w:t>
      </w:r>
      <w:r w:rsidR="002D6A4A" w:rsidRPr="00E65129">
        <w:rPr>
          <w:rFonts w:ascii="Calibri" w:hAnsi="Calibri"/>
        </w:rPr>
        <w:t xml:space="preserve"> Infrastructure Fund; </w:t>
      </w:r>
    </w:p>
    <w:p w14:paraId="4CE28262" w14:textId="77777777" w:rsidR="002D6A4A" w:rsidRPr="00E65129" w:rsidRDefault="00BD1BE0" w:rsidP="003F7454">
      <w:pPr>
        <w:pStyle w:val="Default"/>
        <w:numPr>
          <w:ilvl w:val="1"/>
          <w:numId w:val="18"/>
        </w:numPr>
        <w:spacing w:line="276" w:lineRule="auto"/>
        <w:rPr>
          <w:rFonts w:ascii="Calibri" w:hAnsi="Calibri"/>
        </w:rPr>
      </w:pPr>
      <w:r w:rsidRPr="00E65129">
        <w:rPr>
          <w:rFonts w:ascii="Calibri" w:hAnsi="Calibri"/>
        </w:rPr>
        <w:t>The</w:t>
      </w:r>
      <w:r w:rsidR="002D6A4A" w:rsidRPr="00E65129">
        <w:rPr>
          <w:rFonts w:ascii="Calibri" w:hAnsi="Calibri"/>
        </w:rPr>
        <w:t xml:space="preserve"> three educational vice presidents (the two Vice Pre</w:t>
      </w:r>
      <w:r w:rsidR="003F7454" w:rsidRPr="00E65129">
        <w:rPr>
          <w:rFonts w:ascii="Calibri" w:hAnsi="Calibri"/>
        </w:rPr>
        <w:t xml:space="preserve">sidents of Academic Affairs and </w:t>
      </w:r>
      <w:r w:rsidR="002D6A4A" w:rsidRPr="00E65129">
        <w:rPr>
          <w:rFonts w:ascii="Calibri" w:hAnsi="Calibri"/>
        </w:rPr>
        <w:t xml:space="preserve">the Vice President of Student Affairs), who, with the concurrence of the Committee, would present to the President a prioritized listing of projects to be funded from TIF. These projects must be consistent with the purpose of TIF. </w:t>
      </w:r>
    </w:p>
    <w:p w14:paraId="28B0C936" w14:textId="77777777" w:rsidR="002D6A4A" w:rsidRPr="00E65129" w:rsidRDefault="002D6A4A">
      <w:pPr>
        <w:pStyle w:val="Default"/>
        <w:rPr>
          <w:rFonts w:ascii="Calibri" w:hAnsi="Calibri"/>
        </w:rPr>
      </w:pPr>
    </w:p>
    <w:p w14:paraId="2123EDC4" w14:textId="77777777" w:rsidR="002D6A4A" w:rsidRPr="00E65129" w:rsidRDefault="002D6A4A">
      <w:pPr>
        <w:pStyle w:val="CM10"/>
        <w:spacing w:after="277" w:line="276" w:lineRule="atLeast"/>
        <w:jc w:val="both"/>
        <w:rPr>
          <w:rFonts w:ascii="Calibri" w:hAnsi="Calibri"/>
          <w:color w:val="000000"/>
        </w:rPr>
      </w:pPr>
      <w:r w:rsidRPr="00E65129">
        <w:rPr>
          <w:rFonts w:ascii="Calibri" w:hAnsi="Calibri"/>
          <w:color w:val="000000"/>
        </w:rPr>
        <w:t xml:space="preserve">Conversely, if a proposal covers more than one funding cycle, the Committee may encumber funds for subsequent funding cycles. Receipt of funds from the Committee in the past shall not preclude a </w:t>
      </w:r>
      <w:proofErr w:type="gramStart"/>
      <w:r w:rsidRPr="00E65129">
        <w:rPr>
          <w:rFonts w:ascii="Calibri" w:hAnsi="Calibri"/>
          <w:color w:val="000000"/>
        </w:rPr>
        <w:t>particular department</w:t>
      </w:r>
      <w:proofErr w:type="gramEnd"/>
      <w:r w:rsidRPr="00E65129">
        <w:rPr>
          <w:rFonts w:ascii="Calibri" w:hAnsi="Calibri"/>
          <w:color w:val="000000"/>
        </w:rPr>
        <w:t xml:space="preserve"> from receiving funds in the future. However, proposals will not be considered from a department that has not properly submitted a required report for a previously funded TIF project. </w:t>
      </w:r>
    </w:p>
    <w:p w14:paraId="7A65472D" w14:textId="77777777" w:rsidR="002D6A4A" w:rsidRPr="00E65129" w:rsidRDefault="002D6A4A">
      <w:pPr>
        <w:pStyle w:val="CM10"/>
        <w:spacing w:after="219" w:line="280" w:lineRule="atLeast"/>
        <w:ind w:hanging="360"/>
        <w:jc w:val="both"/>
        <w:rPr>
          <w:rFonts w:ascii="Calibri" w:hAnsi="Calibri"/>
          <w:color w:val="000000"/>
        </w:rPr>
      </w:pPr>
      <w:r w:rsidRPr="00E65129">
        <w:rPr>
          <w:rFonts w:ascii="Calibri" w:hAnsi="Calibri"/>
          <w:b/>
          <w:bCs/>
          <w:color w:val="000000"/>
        </w:rPr>
        <w:t>C. TIF P</w:t>
      </w:r>
      <w:r w:rsidR="003F7454" w:rsidRPr="00E65129">
        <w:rPr>
          <w:rFonts w:ascii="Calibri" w:hAnsi="Calibri"/>
          <w:b/>
          <w:bCs/>
          <w:color w:val="000000"/>
        </w:rPr>
        <w:t>roject</w:t>
      </w:r>
      <w:r w:rsidRPr="00E65129">
        <w:rPr>
          <w:rFonts w:ascii="Calibri" w:hAnsi="Calibri"/>
          <w:b/>
          <w:bCs/>
          <w:color w:val="000000"/>
        </w:rPr>
        <w:t xml:space="preserve"> G</w:t>
      </w:r>
      <w:r w:rsidR="003F7454" w:rsidRPr="00E65129">
        <w:rPr>
          <w:rFonts w:ascii="Calibri" w:hAnsi="Calibri"/>
          <w:b/>
          <w:bCs/>
          <w:color w:val="000000"/>
        </w:rPr>
        <w:t>eneral</w:t>
      </w:r>
      <w:r w:rsidRPr="00E65129">
        <w:rPr>
          <w:rFonts w:ascii="Calibri" w:hAnsi="Calibri"/>
          <w:b/>
          <w:bCs/>
          <w:color w:val="000000"/>
        </w:rPr>
        <w:t xml:space="preserve"> G</w:t>
      </w:r>
      <w:r w:rsidR="003F7454" w:rsidRPr="00E65129">
        <w:rPr>
          <w:rFonts w:ascii="Calibri" w:hAnsi="Calibri"/>
          <w:b/>
          <w:bCs/>
          <w:color w:val="000000"/>
        </w:rPr>
        <w:t>uidelines</w:t>
      </w:r>
      <w:r w:rsidRPr="00E65129">
        <w:rPr>
          <w:rFonts w:ascii="Calibri" w:hAnsi="Calibri"/>
          <w:b/>
          <w:bCs/>
          <w:color w:val="000000"/>
        </w:rPr>
        <w:t xml:space="preserve">: </w:t>
      </w:r>
    </w:p>
    <w:p w14:paraId="1A68746C" w14:textId="77777777" w:rsidR="002D6A4A" w:rsidRPr="00E65129" w:rsidRDefault="002D6A4A" w:rsidP="00BD1BE0">
      <w:pPr>
        <w:pStyle w:val="Default"/>
        <w:numPr>
          <w:ilvl w:val="0"/>
          <w:numId w:val="10"/>
        </w:numPr>
        <w:spacing w:after="202"/>
        <w:rPr>
          <w:rFonts w:ascii="Calibri" w:hAnsi="Calibri"/>
        </w:rPr>
      </w:pPr>
      <w:r w:rsidRPr="00E65129">
        <w:rPr>
          <w:rFonts w:ascii="Calibri" w:hAnsi="Calibri"/>
        </w:rPr>
        <w:t xml:space="preserve">The technology requested must benefit students. </w:t>
      </w:r>
    </w:p>
    <w:p w14:paraId="34471C71" w14:textId="77777777" w:rsidR="002D6A4A" w:rsidRDefault="002D6A4A" w:rsidP="00BD1BE0">
      <w:pPr>
        <w:pStyle w:val="Default"/>
        <w:numPr>
          <w:ilvl w:val="0"/>
          <w:numId w:val="10"/>
        </w:numPr>
        <w:spacing w:after="202"/>
        <w:rPr>
          <w:ins w:id="28" w:author="Robert James" w:date="2017-01-12T13:17:00Z"/>
          <w:rFonts w:ascii="Calibri" w:hAnsi="Calibri"/>
        </w:rPr>
      </w:pPr>
      <w:r w:rsidRPr="00E65129">
        <w:rPr>
          <w:rFonts w:ascii="Calibri" w:hAnsi="Calibri"/>
        </w:rPr>
        <w:t xml:space="preserve">The project must be aligned with the goals of the College. </w:t>
      </w:r>
    </w:p>
    <w:p w14:paraId="3739119B" w14:textId="600EBC50" w:rsidR="002A192F" w:rsidRPr="002A192F" w:rsidRDefault="002A192F" w:rsidP="002A192F">
      <w:pPr>
        <w:numPr>
          <w:ilvl w:val="0"/>
          <w:numId w:val="10"/>
        </w:numPr>
        <w:autoSpaceDE w:val="0"/>
        <w:autoSpaceDN w:val="0"/>
        <w:adjustRightInd w:val="0"/>
        <w:spacing w:after="0" w:line="240" w:lineRule="auto"/>
        <w:rPr>
          <w:ins w:id="29" w:author="Robert James" w:date="2017-01-12T14:10:00Z"/>
          <w:rFonts w:asciiTheme="minorHAnsi" w:hAnsiTheme="minorHAnsi" w:cs="Segoe UI"/>
          <w:sz w:val="24"/>
          <w:szCs w:val="24"/>
          <w:rPrChange w:id="30" w:author="Robert James" w:date="2017-01-12T14:11:00Z">
            <w:rPr>
              <w:ins w:id="31" w:author="Robert James" w:date="2017-01-12T14:10:00Z"/>
              <w:rFonts w:ascii="Segoe UI" w:hAnsi="Segoe UI" w:cs="Segoe UI"/>
              <w:sz w:val="18"/>
              <w:szCs w:val="18"/>
            </w:rPr>
          </w:rPrChange>
        </w:rPr>
      </w:pPr>
      <w:ins w:id="32" w:author="Robert James" w:date="2017-01-12T14:10:00Z">
        <w:r w:rsidRPr="002A192F">
          <w:rPr>
            <w:rFonts w:asciiTheme="minorHAnsi" w:hAnsiTheme="minorHAnsi" w:cs="Segoe UI"/>
            <w:sz w:val="24"/>
            <w:szCs w:val="24"/>
            <w:rPrChange w:id="33" w:author="Robert James" w:date="2017-01-12T14:11:00Z">
              <w:rPr>
                <w:rFonts w:ascii="Segoe UI" w:hAnsi="Segoe UI" w:cs="Segoe UI"/>
                <w:sz w:val="18"/>
                <w:szCs w:val="18"/>
              </w:rPr>
            </w:rPrChange>
          </w:rPr>
          <w:t xml:space="preserve">The TIF proposal must include the SPOL Initiative ID number on the form so that the TIF Committee Chair can verify that the Division Vice President (VP) has approved the </w:t>
        </w:r>
        <w:proofErr w:type="gramStart"/>
        <w:r w:rsidRPr="002A192F">
          <w:rPr>
            <w:rFonts w:asciiTheme="minorHAnsi" w:hAnsiTheme="minorHAnsi" w:cs="Segoe UI"/>
            <w:sz w:val="24"/>
            <w:szCs w:val="24"/>
            <w:rPrChange w:id="34" w:author="Robert James" w:date="2017-01-12T14:11:00Z">
              <w:rPr>
                <w:rFonts w:ascii="Segoe UI" w:hAnsi="Segoe UI" w:cs="Segoe UI"/>
                <w:sz w:val="18"/>
                <w:szCs w:val="18"/>
              </w:rPr>
            </w:rPrChange>
          </w:rPr>
          <w:t>initiative, and</w:t>
        </w:r>
        <w:proofErr w:type="gramEnd"/>
        <w:r w:rsidRPr="002A192F">
          <w:rPr>
            <w:rFonts w:asciiTheme="minorHAnsi" w:hAnsiTheme="minorHAnsi" w:cs="Segoe UI"/>
            <w:sz w:val="24"/>
            <w:szCs w:val="24"/>
            <w:rPrChange w:id="35" w:author="Robert James" w:date="2017-01-12T14:11:00Z">
              <w:rPr>
                <w:rFonts w:ascii="Segoe UI" w:hAnsi="Segoe UI" w:cs="Segoe UI"/>
                <w:sz w:val="18"/>
                <w:szCs w:val="18"/>
              </w:rPr>
            </w:rPrChange>
          </w:rPr>
          <w:t xml:space="preserve"> see that the proposal subject matches the initiative. This will be accomplished prior to the proposal being added to the TIF agenda. </w:t>
        </w:r>
      </w:ins>
    </w:p>
    <w:p w14:paraId="23653469" w14:textId="77777777" w:rsidR="002A192F" w:rsidRPr="002A192F" w:rsidRDefault="002A192F">
      <w:pPr>
        <w:autoSpaceDE w:val="0"/>
        <w:autoSpaceDN w:val="0"/>
        <w:adjustRightInd w:val="0"/>
        <w:spacing w:after="0" w:line="240" w:lineRule="auto"/>
        <w:rPr>
          <w:ins w:id="36" w:author="Robert James" w:date="2017-01-12T14:10:00Z"/>
          <w:rFonts w:asciiTheme="minorHAnsi" w:hAnsiTheme="minorHAnsi" w:cs="Segoe UI"/>
          <w:sz w:val="24"/>
          <w:szCs w:val="24"/>
          <w:rPrChange w:id="37" w:author="Robert James" w:date="2017-01-12T14:11:00Z">
            <w:rPr>
              <w:ins w:id="38" w:author="Robert James" w:date="2017-01-12T14:10:00Z"/>
              <w:rFonts w:ascii="Segoe UI" w:hAnsi="Segoe UI" w:cs="Segoe UI"/>
              <w:sz w:val="18"/>
              <w:szCs w:val="18"/>
            </w:rPr>
          </w:rPrChange>
        </w:rPr>
        <w:pPrChange w:id="39" w:author="Robert James" w:date="2017-01-12T14:10:00Z">
          <w:pPr>
            <w:numPr>
              <w:numId w:val="10"/>
            </w:numPr>
            <w:autoSpaceDE w:val="0"/>
            <w:autoSpaceDN w:val="0"/>
            <w:adjustRightInd w:val="0"/>
            <w:spacing w:after="0" w:line="240" w:lineRule="auto"/>
            <w:ind w:left="360" w:hanging="360"/>
          </w:pPr>
        </w:pPrChange>
      </w:pPr>
    </w:p>
    <w:p w14:paraId="7C987675" w14:textId="179AB270" w:rsidR="002A192F" w:rsidRPr="002A192F" w:rsidRDefault="002A192F" w:rsidP="002A192F">
      <w:pPr>
        <w:numPr>
          <w:ilvl w:val="0"/>
          <w:numId w:val="10"/>
        </w:numPr>
        <w:autoSpaceDE w:val="0"/>
        <w:autoSpaceDN w:val="0"/>
        <w:adjustRightInd w:val="0"/>
        <w:spacing w:after="0" w:line="240" w:lineRule="auto"/>
        <w:rPr>
          <w:ins w:id="40" w:author="Robert James" w:date="2017-01-12T14:10:00Z"/>
          <w:rFonts w:asciiTheme="minorHAnsi" w:hAnsiTheme="minorHAnsi" w:cs="Segoe UI"/>
          <w:sz w:val="24"/>
          <w:szCs w:val="24"/>
          <w:rPrChange w:id="41" w:author="Robert James" w:date="2017-01-12T14:11:00Z">
            <w:rPr>
              <w:ins w:id="42" w:author="Robert James" w:date="2017-01-12T14:10:00Z"/>
              <w:rFonts w:ascii="Segoe UI" w:hAnsi="Segoe UI" w:cs="Segoe UI"/>
              <w:sz w:val="18"/>
              <w:szCs w:val="18"/>
            </w:rPr>
          </w:rPrChange>
        </w:rPr>
      </w:pPr>
      <w:ins w:id="43" w:author="Robert James" w:date="2017-01-12T14:10:00Z">
        <w:r w:rsidRPr="002A192F">
          <w:rPr>
            <w:rFonts w:asciiTheme="minorHAnsi" w:hAnsiTheme="minorHAnsi" w:cs="Segoe UI"/>
            <w:sz w:val="24"/>
            <w:szCs w:val="24"/>
            <w:rPrChange w:id="44" w:author="Robert James" w:date="2017-01-12T14:11:00Z">
              <w:rPr>
                <w:rFonts w:ascii="Segoe UI" w:hAnsi="Segoe UI" w:cs="Segoe UI"/>
                <w:sz w:val="18"/>
                <w:szCs w:val="18"/>
              </w:rPr>
            </w:rPrChange>
          </w:rPr>
          <w:t>Initiatives approved by Vice President’s office in the winter planning process are initiatives for the upcoming year; therefore, funding through TIF will be considered “pull ahead”. If the initiative is either funded through another source, or the initiative canceled, the project director must notify, in writing, the Technology Investment Committee Chair in a timely fashion.</w:t>
        </w:r>
      </w:ins>
    </w:p>
    <w:p w14:paraId="6BB1EEF2" w14:textId="60F268BE" w:rsidR="002A192F" w:rsidRPr="002A192F" w:rsidRDefault="002A192F" w:rsidP="002A192F">
      <w:pPr>
        <w:numPr>
          <w:ilvl w:val="0"/>
          <w:numId w:val="10"/>
        </w:numPr>
        <w:autoSpaceDE w:val="0"/>
        <w:autoSpaceDN w:val="0"/>
        <w:adjustRightInd w:val="0"/>
        <w:spacing w:after="0" w:line="240" w:lineRule="auto"/>
        <w:rPr>
          <w:ins w:id="45" w:author="Robert James" w:date="2017-01-12T14:10:00Z"/>
          <w:rFonts w:asciiTheme="minorHAnsi" w:hAnsiTheme="minorHAnsi" w:cs="Segoe UI"/>
          <w:sz w:val="24"/>
          <w:szCs w:val="24"/>
          <w:rPrChange w:id="46" w:author="Robert James" w:date="2017-01-12T14:11:00Z">
            <w:rPr>
              <w:ins w:id="47" w:author="Robert James" w:date="2017-01-12T14:10:00Z"/>
              <w:rFonts w:ascii="Segoe UI" w:hAnsi="Segoe UI" w:cs="Segoe UI"/>
              <w:sz w:val="18"/>
              <w:szCs w:val="18"/>
            </w:rPr>
          </w:rPrChange>
        </w:rPr>
      </w:pPr>
      <w:ins w:id="48" w:author="Robert James" w:date="2017-01-12T14:10:00Z">
        <w:r w:rsidRPr="002A192F">
          <w:rPr>
            <w:rFonts w:asciiTheme="minorHAnsi" w:hAnsiTheme="minorHAnsi" w:cs="Segoe UI"/>
            <w:sz w:val="24"/>
            <w:szCs w:val="24"/>
            <w:rPrChange w:id="49" w:author="Robert James" w:date="2017-01-12T14:11:00Z">
              <w:rPr>
                <w:rFonts w:ascii="Segoe UI" w:hAnsi="Segoe UI" w:cs="Segoe UI"/>
                <w:sz w:val="18"/>
                <w:szCs w:val="18"/>
              </w:rPr>
            </w:rPrChange>
          </w:rPr>
          <w:t xml:space="preserve">TIF proposals must be submitted in a timely manner to the Technology Investment Committee Chair. The deadline for all submissions will be determined and published by the TIF Chair. Submission timing will usually occur within a week of the end of Operational planning/approval process. The TIF committee chair will then distribute the proposals to all TIF Committee members to allow for a minimum of 7 calendar days for review prior to the TIF meeting. </w:t>
        </w:r>
      </w:ins>
    </w:p>
    <w:p w14:paraId="2D4BAC63" w14:textId="77777777" w:rsidR="002A192F" w:rsidRPr="002A192F" w:rsidRDefault="002A192F">
      <w:pPr>
        <w:autoSpaceDE w:val="0"/>
        <w:autoSpaceDN w:val="0"/>
        <w:adjustRightInd w:val="0"/>
        <w:spacing w:after="0" w:line="240" w:lineRule="auto"/>
        <w:ind w:left="360"/>
        <w:rPr>
          <w:ins w:id="50" w:author="Robert James" w:date="2017-01-12T14:10:00Z"/>
          <w:rFonts w:asciiTheme="minorHAnsi" w:hAnsiTheme="minorHAnsi" w:cs="Segoe UI"/>
          <w:sz w:val="24"/>
          <w:szCs w:val="24"/>
          <w:rPrChange w:id="51" w:author="Robert James" w:date="2017-01-12T14:11:00Z">
            <w:rPr>
              <w:ins w:id="52" w:author="Robert James" w:date="2017-01-12T14:10:00Z"/>
              <w:rFonts w:ascii="Segoe UI" w:hAnsi="Segoe UI" w:cs="Segoe UI"/>
              <w:sz w:val="18"/>
              <w:szCs w:val="18"/>
            </w:rPr>
          </w:rPrChange>
        </w:rPr>
        <w:pPrChange w:id="53" w:author="Robert James" w:date="2017-01-12T14:10:00Z">
          <w:pPr>
            <w:numPr>
              <w:numId w:val="10"/>
            </w:numPr>
            <w:autoSpaceDE w:val="0"/>
            <w:autoSpaceDN w:val="0"/>
            <w:adjustRightInd w:val="0"/>
            <w:spacing w:after="0" w:line="240" w:lineRule="auto"/>
            <w:ind w:left="360" w:hanging="360"/>
          </w:pPr>
        </w:pPrChange>
      </w:pPr>
    </w:p>
    <w:p w14:paraId="462336EB" w14:textId="08151ECF" w:rsidR="002A192F" w:rsidRDefault="002A192F" w:rsidP="002A192F">
      <w:pPr>
        <w:numPr>
          <w:ilvl w:val="0"/>
          <w:numId w:val="10"/>
        </w:numPr>
        <w:autoSpaceDE w:val="0"/>
        <w:autoSpaceDN w:val="0"/>
        <w:adjustRightInd w:val="0"/>
        <w:spacing w:after="0" w:line="240" w:lineRule="auto"/>
        <w:rPr>
          <w:ins w:id="54" w:author="Robert James" w:date="2017-01-12T14:11:00Z"/>
          <w:rFonts w:asciiTheme="minorHAnsi" w:hAnsiTheme="minorHAnsi" w:cs="Segoe UI"/>
          <w:sz w:val="24"/>
          <w:szCs w:val="24"/>
        </w:rPr>
      </w:pPr>
      <w:ins w:id="55" w:author="Robert James" w:date="2017-01-12T14:10:00Z">
        <w:r w:rsidRPr="002A192F">
          <w:rPr>
            <w:rFonts w:asciiTheme="minorHAnsi" w:hAnsiTheme="minorHAnsi" w:cs="Segoe UI"/>
            <w:sz w:val="24"/>
            <w:szCs w:val="24"/>
            <w:rPrChange w:id="56" w:author="Robert James" w:date="2017-01-12T14:11:00Z">
              <w:rPr>
                <w:rFonts w:ascii="Segoe UI" w:hAnsi="Segoe UI" w:cs="Segoe UI"/>
                <w:sz w:val="18"/>
                <w:szCs w:val="18"/>
              </w:rPr>
            </w:rPrChange>
          </w:rPr>
          <w:t>TIF proposals not submitted in time for the winter meeting, or operation planning verification could/was not accomplished in time to be added to the meeting agenda, will be returned to the project director, for possible submission in the Fall meeting.</w:t>
        </w:r>
      </w:ins>
    </w:p>
    <w:p w14:paraId="12F1AA6B" w14:textId="77777777" w:rsidR="002A192F" w:rsidRPr="002A192F" w:rsidRDefault="002A192F">
      <w:pPr>
        <w:autoSpaceDE w:val="0"/>
        <w:autoSpaceDN w:val="0"/>
        <w:adjustRightInd w:val="0"/>
        <w:spacing w:after="0" w:line="240" w:lineRule="auto"/>
        <w:rPr>
          <w:ins w:id="57" w:author="Robert James" w:date="2017-01-12T14:10:00Z"/>
          <w:rFonts w:asciiTheme="minorHAnsi" w:hAnsiTheme="minorHAnsi" w:cs="Segoe UI"/>
          <w:sz w:val="24"/>
          <w:szCs w:val="24"/>
          <w:rPrChange w:id="58" w:author="Robert James" w:date="2017-01-12T14:11:00Z">
            <w:rPr>
              <w:ins w:id="59" w:author="Robert James" w:date="2017-01-12T14:10:00Z"/>
              <w:rFonts w:ascii="Segoe UI" w:hAnsi="Segoe UI" w:cs="Segoe UI"/>
              <w:sz w:val="18"/>
              <w:szCs w:val="18"/>
            </w:rPr>
          </w:rPrChange>
        </w:rPr>
        <w:pPrChange w:id="60" w:author="Robert James" w:date="2017-01-12T14:11:00Z">
          <w:pPr>
            <w:numPr>
              <w:numId w:val="10"/>
            </w:numPr>
            <w:autoSpaceDE w:val="0"/>
            <w:autoSpaceDN w:val="0"/>
            <w:adjustRightInd w:val="0"/>
            <w:spacing w:after="0" w:line="240" w:lineRule="auto"/>
            <w:ind w:left="360" w:hanging="360"/>
          </w:pPr>
        </w:pPrChange>
      </w:pPr>
    </w:p>
    <w:p w14:paraId="02064031" w14:textId="50BB29A2" w:rsidR="00B527C8" w:rsidDel="00052A33" w:rsidRDefault="00B527C8">
      <w:pPr>
        <w:pStyle w:val="Default"/>
        <w:numPr>
          <w:ilvl w:val="0"/>
          <w:numId w:val="10"/>
        </w:numPr>
        <w:spacing w:after="202"/>
        <w:rPr>
          <w:del w:id="61" w:author="Robert James" w:date="2017-01-12T13:21:00Z"/>
          <w:rFonts w:ascii="Calibri" w:hAnsi="Calibri"/>
        </w:rPr>
        <w:pPrChange w:id="62" w:author="Robert James" w:date="2017-01-12T13:21:00Z">
          <w:pPr>
            <w:pStyle w:val="Default"/>
            <w:numPr>
              <w:numId w:val="10"/>
            </w:numPr>
            <w:ind w:left="360" w:hanging="360"/>
          </w:pPr>
        </w:pPrChange>
      </w:pPr>
    </w:p>
    <w:p w14:paraId="271AE049" w14:textId="4AE43CA7" w:rsidR="008019D5" w:rsidRPr="00B527C8" w:rsidRDefault="002D6A4A">
      <w:pPr>
        <w:pStyle w:val="Default"/>
        <w:numPr>
          <w:ilvl w:val="0"/>
          <w:numId w:val="10"/>
        </w:numPr>
        <w:spacing w:after="202"/>
        <w:rPr>
          <w:rFonts w:ascii="Calibri" w:hAnsi="Calibri"/>
        </w:rPr>
        <w:pPrChange w:id="63" w:author="Robert James" w:date="2017-01-12T13:21:00Z">
          <w:pPr>
            <w:pStyle w:val="Default"/>
            <w:numPr>
              <w:numId w:val="10"/>
            </w:numPr>
            <w:ind w:left="360" w:hanging="360"/>
          </w:pPr>
        </w:pPrChange>
      </w:pPr>
      <w:r w:rsidRPr="00B527C8">
        <w:rPr>
          <w:rFonts w:ascii="Calibri" w:hAnsi="Calibri"/>
        </w:rPr>
        <w:t>TIF does not fund reassigned time. If a project requires reassigned time for completion, the Associate Dean and Vice President must approve the reassigned time prior to submission of the application.  Applications without prior approval for required reassigned time will not be accepted.</w:t>
      </w:r>
    </w:p>
    <w:p w14:paraId="4D1B2410" w14:textId="77777777" w:rsidR="008019D5" w:rsidRPr="00E65129" w:rsidRDefault="002D6A4A" w:rsidP="008019D5">
      <w:pPr>
        <w:pStyle w:val="Default"/>
        <w:ind w:left="360"/>
        <w:rPr>
          <w:rFonts w:ascii="Calibri" w:hAnsi="Calibri"/>
        </w:rPr>
      </w:pPr>
      <w:r w:rsidRPr="00E65129">
        <w:rPr>
          <w:rFonts w:ascii="Calibri" w:hAnsi="Calibri"/>
        </w:rPr>
        <w:t xml:space="preserve">  </w:t>
      </w:r>
    </w:p>
    <w:p w14:paraId="254367F6" w14:textId="77777777" w:rsidR="008019D5" w:rsidRPr="00E65129" w:rsidRDefault="002D6A4A" w:rsidP="00BD1BE0">
      <w:pPr>
        <w:pStyle w:val="Default"/>
        <w:numPr>
          <w:ilvl w:val="0"/>
          <w:numId w:val="10"/>
        </w:numPr>
        <w:rPr>
          <w:rFonts w:ascii="Calibri" w:hAnsi="Calibri"/>
        </w:rPr>
      </w:pPr>
      <w:r w:rsidRPr="00E65129">
        <w:rPr>
          <w:rFonts w:ascii="Calibri" w:hAnsi="Calibri"/>
        </w:rPr>
        <w:t>Should any substantive aspect of the project change after its approval, the project director must notify, in writing, the Technology Investment Committee Chair in a timely fashion. Changes that alter the specific intent of the proposal or the applicability of the proposal to the guidelines will necessitate the reappraisal of the proposal by the Committee and the President.</w:t>
      </w:r>
    </w:p>
    <w:p w14:paraId="25F7FC4B" w14:textId="77777777" w:rsidR="008019D5" w:rsidRPr="00E65129" w:rsidRDefault="002D6A4A" w:rsidP="008019D5">
      <w:pPr>
        <w:pStyle w:val="Default"/>
        <w:rPr>
          <w:rFonts w:ascii="Calibri" w:hAnsi="Calibri"/>
        </w:rPr>
      </w:pPr>
      <w:r w:rsidRPr="00E65129">
        <w:rPr>
          <w:rFonts w:ascii="Calibri" w:hAnsi="Calibri"/>
        </w:rPr>
        <w:t xml:space="preserve"> </w:t>
      </w:r>
    </w:p>
    <w:p w14:paraId="35969E5E" w14:textId="77777777" w:rsidR="00BD1BE0" w:rsidRPr="00E65129" w:rsidRDefault="002D6A4A" w:rsidP="00BD1BE0">
      <w:pPr>
        <w:pStyle w:val="Default"/>
        <w:numPr>
          <w:ilvl w:val="0"/>
          <w:numId w:val="10"/>
        </w:numPr>
        <w:rPr>
          <w:rFonts w:ascii="Calibri" w:hAnsi="Calibri"/>
        </w:rPr>
      </w:pPr>
      <w:r w:rsidRPr="00E65129">
        <w:rPr>
          <w:rFonts w:ascii="Calibri" w:hAnsi="Calibri"/>
        </w:rPr>
        <w:t xml:space="preserve">After a proposal is funded, the project must be </w:t>
      </w:r>
      <w:proofErr w:type="gramStart"/>
      <w:r w:rsidRPr="00E65129">
        <w:rPr>
          <w:rFonts w:ascii="Calibri" w:hAnsi="Calibri"/>
        </w:rPr>
        <w:t>completed</w:t>
      </w:r>
      <w:proofErr w:type="gramEnd"/>
      <w:r w:rsidRPr="00E65129">
        <w:rPr>
          <w:rFonts w:ascii="Calibri" w:hAnsi="Calibri"/>
        </w:rPr>
        <w:t xml:space="preserve"> and all funds expended within one year unless the </w:t>
      </w:r>
      <w:r w:rsidR="00BD1BE0" w:rsidRPr="00E65129">
        <w:rPr>
          <w:rFonts w:ascii="Calibri" w:hAnsi="Calibri"/>
        </w:rPr>
        <w:t>Committee grants an extension. If the project is anticipated to exceed 110% of current</w:t>
      </w:r>
      <w:r w:rsidR="00E313B3" w:rsidRPr="00E65129">
        <w:rPr>
          <w:rFonts w:ascii="Calibri" w:hAnsi="Calibri"/>
        </w:rPr>
        <w:t>ly</w:t>
      </w:r>
      <w:r w:rsidR="00BD1BE0" w:rsidRPr="00E65129">
        <w:rPr>
          <w:rFonts w:ascii="Calibri" w:hAnsi="Calibri"/>
        </w:rPr>
        <w:t xml:space="preserve"> allocated funding, </w:t>
      </w:r>
      <w:r w:rsidR="00E313B3" w:rsidRPr="00E65129">
        <w:rPr>
          <w:rFonts w:ascii="Calibri" w:hAnsi="Calibri"/>
        </w:rPr>
        <w:t>overage</w:t>
      </w:r>
      <w:r w:rsidR="00BD1BE0" w:rsidRPr="00E65129">
        <w:rPr>
          <w:rFonts w:ascii="Calibri" w:hAnsi="Calibri"/>
        </w:rPr>
        <w:t xml:space="preserve"> must be </w:t>
      </w:r>
      <w:r w:rsidR="003F7454" w:rsidRPr="00E65129">
        <w:rPr>
          <w:rFonts w:ascii="Calibri" w:hAnsi="Calibri"/>
        </w:rPr>
        <w:t xml:space="preserve">approved by </w:t>
      </w:r>
      <w:r w:rsidR="00BD1BE0" w:rsidRPr="00E65129">
        <w:rPr>
          <w:rFonts w:ascii="Calibri" w:hAnsi="Calibri"/>
        </w:rPr>
        <w:t xml:space="preserve">the </w:t>
      </w:r>
      <w:r w:rsidR="003F7454" w:rsidRPr="00E65129">
        <w:rPr>
          <w:rFonts w:ascii="Calibri" w:hAnsi="Calibri"/>
        </w:rPr>
        <w:t xml:space="preserve">TIC </w:t>
      </w:r>
      <w:r w:rsidR="00BD1BE0" w:rsidRPr="00E65129">
        <w:rPr>
          <w:rFonts w:ascii="Calibri" w:hAnsi="Calibri"/>
        </w:rPr>
        <w:t xml:space="preserve">committee. </w:t>
      </w:r>
    </w:p>
    <w:p w14:paraId="6E463CCF" w14:textId="77777777" w:rsidR="00BD1BE0" w:rsidRPr="00E65129" w:rsidRDefault="00BD1BE0" w:rsidP="00BD1BE0">
      <w:pPr>
        <w:pStyle w:val="Default"/>
        <w:rPr>
          <w:rFonts w:ascii="Calibri" w:hAnsi="Calibri"/>
        </w:rPr>
      </w:pPr>
    </w:p>
    <w:p w14:paraId="1797C80A" w14:textId="77777777" w:rsidR="002D6A4A" w:rsidRPr="00E65129" w:rsidRDefault="002D6A4A" w:rsidP="008019D5">
      <w:pPr>
        <w:pStyle w:val="Default"/>
        <w:numPr>
          <w:ilvl w:val="0"/>
          <w:numId w:val="10"/>
        </w:numPr>
        <w:rPr>
          <w:rFonts w:ascii="Calibri" w:hAnsi="Calibri"/>
        </w:rPr>
      </w:pPr>
      <w:r w:rsidRPr="00E65129">
        <w:rPr>
          <w:rFonts w:ascii="Calibri" w:hAnsi="Calibri"/>
        </w:rPr>
        <w:t xml:space="preserve">The project director will make both a written and oral report on the outcomes of the project to the Technology Investment Committee.   </w:t>
      </w:r>
    </w:p>
    <w:p w14:paraId="34E1DE68" w14:textId="77777777" w:rsidR="002D6A4A" w:rsidRPr="00E65129" w:rsidRDefault="002D6A4A" w:rsidP="00AB35F6">
      <w:pPr>
        <w:pStyle w:val="CM10"/>
        <w:numPr>
          <w:ilvl w:val="0"/>
          <w:numId w:val="24"/>
        </w:numPr>
        <w:spacing w:line="276" w:lineRule="auto"/>
        <w:ind w:right="360"/>
        <w:jc w:val="both"/>
        <w:rPr>
          <w:rFonts w:ascii="Calibri" w:hAnsi="Calibri"/>
          <w:color w:val="000000"/>
        </w:rPr>
      </w:pPr>
      <w:r w:rsidRPr="00E65129">
        <w:rPr>
          <w:rFonts w:ascii="Calibri" w:hAnsi="Calibri"/>
          <w:color w:val="000000"/>
        </w:rPr>
        <w:t xml:space="preserve">Written reports for projects funded during the February (Winter) funding cycle of year </w:t>
      </w:r>
      <w:r w:rsidRPr="00E65129">
        <w:rPr>
          <w:rFonts w:ascii="Calibri" w:hAnsi="Calibri"/>
          <w:i/>
          <w:iCs/>
          <w:color w:val="000000"/>
        </w:rPr>
        <w:t xml:space="preserve">x </w:t>
      </w:r>
      <w:r w:rsidRPr="00E65129">
        <w:rPr>
          <w:rFonts w:ascii="Calibri" w:hAnsi="Calibri"/>
          <w:color w:val="000000"/>
        </w:rPr>
        <w:t xml:space="preserve">must be submitted to the Office of the Vice President of Financial and Auxiliary Services by September 15 of year </w:t>
      </w:r>
      <w:r w:rsidRPr="00E65129">
        <w:rPr>
          <w:rFonts w:ascii="Calibri" w:hAnsi="Calibri"/>
          <w:i/>
          <w:iCs/>
          <w:color w:val="000000"/>
        </w:rPr>
        <w:t xml:space="preserve">x + 1. </w:t>
      </w:r>
    </w:p>
    <w:p w14:paraId="581E0D27" w14:textId="77777777" w:rsidR="002D6A4A" w:rsidRPr="00E65129" w:rsidRDefault="002D6A4A" w:rsidP="00AB35F6">
      <w:pPr>
        <w:pStyle w:val="CM10"/>
        <w:numPr>
          <w:ilvl w:val="0"/>
          <w:numId w:val="24"/>
        </w:numPr>
        <w:spacing w:line="276" w:lineRule="auto"/>
        <w:ind w:right="360"/>
        <w:jc w:val="both"/>
        <w:rPr>
          <w:rFonts w:ascii="Calibri" w:hAnsi="Calibri"/>
          <w:color w:val="000000"/>
        </w:rPr>
      </w:pPr>
      <w:r w:rsidRPr="00E65129">
        <w:rPr>
          <w:rFonts w:ascii="Calibri" w:hAnsi="Calibri"/>
          <w:color w:val="000000"/>
        </w:rPr>
        <w:t xml:space="preserve">Written reports for projects funded during the September (Fall) funding cycle of year </w:t>
      </w:r>
      <w:r w:rsidRPr="00E65129">
        <w:rPr>
          <w:rFonts w:ascii="Calibri" w:hAnsi="Calibri"/>
          <w:i/>
          <w:iCs/>
          <w:color w:val="000000"/>
        </w:rPr>
        <w:t>x</w:t>
      </w:r>
      <w:r w:rsidRPr="00E65129">
        <w:rPr>
          <w:rFonts w:ascii="Calibri" w:hAnsi="Calibri"/>
          <w:color w:val="000000"/>
        </w:rPr>
        <w:t xml:space="preserve"> must be submitted to the Office of the Vice President of Financial and Auxiliary Services by January 15 of year </w:t>
      </w:r>
      <w:r w:rsidRPr="00E65129">
        <w:rPr>
          <w:rFonts w:ascii="Calibri" w:hAnsi="Calibri"/>
          <w:i/>
          <w:iCs/>
          <w:color w:val="000000"/>
        </w:rPr>
        <w:t xml:space="preserve">x + 2. </w:t>
      </w:r>
    </w:p>
    <w:p w14:paraId="13EB750D" w14:textId="77777777" w:rsidR="002D6A4A" w:rsidRPr="00E65129" w:rsidRDefault="002D6A4A" w:rsidP="00AB35F6">
      <w:pPr>
        <w:pStyle w:val="CM10"/>
        <w:numPr>
          <w:ilvl w:val="0"/>
          <w:numId w:val="24"/>
        </w:numPr>
        <w:spacing w:line="276" w:lineRule="auto"/>
        <w:ind w:right="360"/>
        <w:jc w:val="both"/>
        <w:rPr>
          <w:rFonts w:ascii="Calibri" w:hAnsi="Calibri"/>
          <w:color w:val="000000"/>
        </w:rPr>
      </w:pPr>
      <w:r w:rsidRPr="00E65129">
        <w:rPr>
          <w:rFonts w:ascii="Calibri" w:hAnsi="Calibri"/>
          <w:color w:val="000000"/>
        </w:rPr>
        <w:t xml:space="preserve">Oral reports will be scheduled for TIC meetings following the written-report deadlines. The College community shall be informed of the dates and times of the oral reports and invited to attend. </w:t>
      </w:r>
    </w:p>
    <w:p w14:paraId="4AF62C12" w14:textId="77777777" w:rsidR="002D6A4A" w:rsidRPr="00E65129" w:rsidRDefault="002D6A4A" w:rsidP="00AB35F6">
      <w:pPr>
        <w:pStyle w:val="CM10"/>
        <w:numPr>
          <w:ilvl w:val="0"/>
          <w:numId w:val="24"/>
        </w:numPr>
        <w:spacing w:line="276" w:lineRule="auto"/>
        <w:ind w:right="360"/>
        <w:jc w:val="both"/>
        <w:rPr>
          <w:rFonts w:ascii="Calibri" w:hAnsi="Calibri"/>
          <w:color w:val="000000"/>
        </w:rPr>
      </w:pPr>
      <w:r w:rsidRPr="00E65129">
        <w:rPr>
          <w:rFonts w:ascii="Calibri" w:hAnsi="Calibri"/>
          <w:color w:val="000000"/>
        </w:rPr>
        <w:t xml:space="preserve">The written reports must comply with the current project summary form available from the Office of the Vice President of Financial and Auxiliary Services. If the written report is not submitted to this office, funding may be </w:t>
      </w:r>
      <w:proofErr w:type="gramStart"/>
      <w:r w:rsidRPr="00E65129">
        <w:rPr>
          <w:rFonts w:ascii="Calibri" w:hAnsi="Calibri"/>
          <w:color w:val="000000"/>
        </w:rPr>
        <w:t>terminated</w:t>
      </w:r>
      <w:proofErr w:type="gramEnd"/>
      <w:r w:rsidRPr="00E65129">
        <w:rPr>
          <w:rFonts w:ascii="Calibri" w:hAnsi="Calibri"/>
          <w:color w:val="000000"/>
        </w:rPr>
        <w:t xml:space="preserve"> and the project director’s </w:t>
      </w:r>
      <w:r w:rsidRPr="00E65129">
        <w:rPr>
          <w:rFonts w:ascii="Calibri" w:hAnsi="Calibri"/>
          <w:color w:val="000000"/>
        </w:rPr>
        <w:lastRenderedPageBreak/>
        <w:t xml:space="preserve">department may be ineligible for subsequent requests for funding. </w:t>
      </w:r>
    </w:p>
    <w:p w14:paraId="610578CB" w14:textId="77777777" w:rsidR="00002C65" w:rsidRPr="00E65129" w:rsidRDefault="00002C65">
      <w:pPr>
        <w:pStyle w:val="CM10"/>
        <w:spacing w:after="277" w:line="276" w:lineRule="atLeast"/>
        <w:rPr>
          <w:rFonts w:ascii="Calibri" w:hAnsi="Calibri"/>
          <w:b/>
          <w:bCs/>
          <w:color w:val="000000"/>
        </w:rPr>
      </w:pPr>
    </w:p>
    <w:p w14:paraId="1664737D" w14:textId="77777777" w:rsidR="009B3F80" w:rsidRDefault="009B3F80">
      <w:pPr>
        <w:spacing w:after="0" w:line="240" w:lineRule="auto"/>
        <w:rPr>
          <w:ins w:id="64" w:author="Robert James" w:date="2017-03-02T15:00:00Z"/>
          <w:rFonts w:cs="Arial"/>
          <w:b/>
          <w:color w:val="000000"/>
          <w:sz w:val="24"/>
          <w:szCs w:val="24"/>
        </w:rPr>
      </w:pPr>
      <w:ins w:id="65" w:author="Robert James" w:date="2017-03-02T15:00:00Z">
        <w:r>
          <w:rPr>
            <w:b/>
          </w:rPr>
          <w:br w:type="page"/>
        </w:r>
      </w:ins>
    </w:p>
    <w:p w14:paraId="29F7DDD0" w14:textId="6493D522" w:rsidR="00196908" w:rsidRPr="00E65129" w:rsidRDefault="00196908" w:rsidP="00196908">
      <w:pPr>
        <w:pStyle w:val="Default"/>
        <w:rPr>
          <w:rFonts w:ascii="Calibri" w:hAnsi="Calibri"/>
        </w:rPr>
      </w:pPr>
      <w:r w:rsidRPr="00E65129">
        <w:rPr>
          <w:rFonts w:ascii="Calibri" w:hAnsi="Calibri"/>
          <w:b/>
        </w:rPr>
        <w:lastRenderedPageBreak/>
        <w:t>D. TIF Projects</w:t>
      </w:r>
      <w:r w:rsidRPr="00E65129">
        <w:rPr>
          <w:rFonts w:ascii="Calibri" w:hAnsi="Calibri"/>
        </w:rPr>
        <w:t xml:space="preserve">: </w:t>
      </w:r>
    </w:p>
    <w:p w14:paraId="250534C7" w14:textId="77777777" w:rsidR="00196908" w:rsidRPr="00E65129" w:rsidRDefault="00196908" w:rsidP="00196908">
      <w:pPr>
        <w:pStyle w:val="Default"/>
        <w:rPr>
          <w:rFonts w:ascii="Calibri" w:hAnsi="Calibri"/>
        </w:rPr>
      </w:pPr>
    </w:p>
    <w:p w14:paraId="53C68352" w14:textId="77777777" w:rsidR="00196908" w:rsidRPr="00E65129" w:rsidRDefault="00196908" w:rsidP="00196908">
      <w:pPr>
        <w:pStyle w:val="Default"/>
        <w:spacing w:line="276" w:lineRule="auto"/>
        <w:rPr>
          <w:rFonts w:ascii="Calibri" w:hAnsi="Calibri"/>
        </w:rPr>
      </w:pPr>
      <w:r w:rsidRPr="00E65129">
        <w:rPr>
          <w:rFonts w:ascii="Calibri" w:hAnsi="Calibri"/>
        </w:rPr>
        <w:t xml:space="preserve">Projects will be encouraged which: </w:t>
      </w:r>
    </w:p>
    <w:p w14:paraId="01A8B024" w14:textId="77777777" w:rsidR="00196908" w:rsidRPr="00E65129" w:rsidRDefault="00196908" w:rsidP="00196908">
      <w:pPr>
        <w:pStyle w:val="Default"/>
        <w:spacing w:line="276" w:lineRule="auto"/>
        <w:rPr>
          <w:rFonts w:ascii="Calibri" w:hAnsi="Calibri"/>
        </w:rPr>
      </w:pPr>
    </w:p>
    <w:p w14:paraId="3F7A1644" w14:textId="77777777" w:rsidR="00196908" w:rsidRPr="00E65129" w:rsidRDefault="00196908" w:rsidP="00196908">
      <w:pPr>
        <w:pStyle w:val="Default"/>
        <w:numPr>
          <w:ilvl w:val="0"/>
          <w:numId w:val="28"/>
        </w:numPr>
        <w:spacing w:line="276" w:lineRule="auto"/>
        <w:rPr>
          <w:rFonts w:ascii="Calibri" w:hAnsi="Calibri"/>
        </w:rPr>
      </w:pPr>
      <w:r w:rsidRPr="00E65129">
        <w:rPr>
          <w:rFonts w:ascii="Calibri" w:hAnsi="Calibri"/>
        </w:rPr>
        <w:t xml:space="preserve">Provide technology to multiple courses or programs </w:t>
      </w:r>
    </w:p>
    <w:p w14:paraId="49B50998" w14:textId="77777777" w:rsidR="00196908" w:rsidRPr="00E65129" w:rsidRDefault="00196908" w:rsidP="00196908">
      <w:pPr>
        <w:pStyle w:val="Default"/>
        <w:numPr>
          <w:ilvl w:val="0"/>
          <w:numId w:val="28"/>
        </w:numPr>
        <w:spacing w:line="276" w:lineRule="auto"/>
        <w:rPr>
          <w:rFonts w:ascii="Calibri" w:hAnsi="Calibri"/>
        </w:rPr>
      </w:pPr>
      <w:r w:rsidRPr="00E65129">
        <w:rPr>
          <w:rFonts w:ascii="Calibri" w:hAnsi="Calibri"/>
        </w:rPr>
        <w:t xml:space="preserve">Introduce student access to technology where it has not been available </w:t>
      </w:r>
    </w:p>
    <w:p w14:paraId="413DD7D2" w14:textId="77777777" w:rsidR="00196908" w:rsidRPr="00E65129" w:rsidRDefault="00196908" w:rsidP="00196908">
      <w:pPr>
        <w:pStyle w:val="Default"/>
        <w:numPr>
          <w:ilvl w:val="0"/>
          <w:numId w:val="28"/>
        </w:numPr>
        <w:spacing w:line="276" w:lineRule="auto"/>
        <w:rPr>
          <w:rFonts w:ascii="Calibri" w:hAnsi="Calibri"/>
        </w:rPr>
      </w:pPr>
      <w:r w:rsidRPr="00E65129">
        <w:rPr>
          <w:rFonts w:ascii="Calibri" w:hAnsi="Calibri"/>
        </w:rPr>
        <w:t>Promote innovation</w:t>
      </w:r>
    </w:p>
    <w:p w14:paraId="7C8D77B1" w14:textId="77777777" w:rsidR="00196908" w:rsidRPr="00E65129" w:rsidRDefault="00196908" w:rsidP="00196908">
      <w:pPr>
        <w:pStyle w:val="Default"/>
        <w:numPr>
          <w:ilvl w:val="0"/>
          <w:numId w:val="28"/>
        </w:numPr>
        <w:spacing w:line="276" w:lineRule="auto"/>
        <w:rPr>
          <w:rFonts w:ascii="Calibri" w:hAnsi="Calibri"/>
        </w:rPr>
      </w:pPr>
      <w:r w:rsidRPr="00E65129">
        <w:rPr>
          <w:rFonts w:ascii="Calibri" w:hAnsi="Calibri"/>
        </w:rPr>
        <w:t>Promote curricular revision</w:t>
      </w:r>
    </w:p>
    <w:p w14:paraId="5A35AA6D" w14:textId="77777777" w:rsidR="00196908" w:rsidRPr="00E65129" w:rsidRDefault="00196908" w:rsidP="00196908">
      <w:pPr>
        <w:pStyle w:val="Default"/>
        <w:numPr>
          <w:ilvl w:val="0"/>
          <w:numId w:val="28"/>
        </w:numPr>
        <w:spacing w:line="276" w:lineRule="auto"/>
        <w:rPr>
          <w:rFonts w:ascii="Calibri" w:hAnsi="Calibri"/>
        </w:rPr>
      </w:pPr>
      <w:r w:rsidRPr="00E65129">
        <w:rPr>
          <w:rFonts w:ascii="Calibri" w:hAnsi="Calibri"/>
        </w:rPr>
        <w:t xml:space="preserve">Support areas that have established themselves as leaders using technology </w:t>
      </w:r>
    </w:p>
    <w:p w14:paraId="57D7EB71" w14:textId="77777777" w:rsidR="00196908" w:rsidRPr="00E65129" w:rsidRDefault="00196908" w:rsidP="00196908">
      <w:pPr>
        <w:pStyle w:val="Default"/>
        <w:numPr>
          <w:ilvl w:val="0"/>
          <w:numId w:val="28"/>
        </w:numPr>
        <w:spacing w:line="276" w:lineRule="auto"/>
        <w:rPr>
          <w:rFonts w:ascii="Calibri" w:hAnsi="Calibri"/>
        </w:rPr>
      </w:pPr>
      <w:r w:rsidRPr="00E65129">
        <w:rPr>
          <w:rFonts w:ascii="Calibri" w:hAnsi="Calibri"/>
        </w:rPr>
        <w:t xml:space="preserve">Pursue additional funding source </w:t>
      </w:r>
    </w:p>
    <w:p w14:paraId="117031B5" w14:textId="77777777" w:rsidR="00196908" w:rsidRPr="00E65129" w:rsidRDefault="00196908" w:rsidP="00196908">
      <w:pPr>
        <w:pStyle w:val="Default"/>
        <w:spacing w:line="276" w:lineRule="auto"/>
        <w:ind w:left="1080"/>
        <w:rPr>
          <w:rFonts w:ascii="Calibri" w:hAnsi="Calibri"/>
        </w:rPr>
      </w:pPr>
    </w:p>
    <w:p w14:paraId="182FB690" w14:textId="77777777" w:rsidR="00196908" w:rsidRPr="00E65129" w:rsidRDefault="00196908" w:rsidP="00196908">
      <w:pPr>
        <w:pStyle w:val="Default"/>
        <w:spacing w:line="276" w:lineRule="auto"/>
        <w:rPr>
          <w:rFonts w:ascii="Calibri" w:hAnsi="Calibri"/>
        </w:rPr>
      </w:pPr>
      <w:r w:rsidRPr="00E65129">
        <w:rPr>
          <w:rFonts w:ascii="Calibri" w:hAnsi="Calibri"/>
          <w:b/>
        </w:rPr>
        <w:t>E. TIF Application Procedures</w:t>
      </w:r>
      <w:r w:rsidRPr="00E65129">
        <w:rPr>
          <w:rFonts w:ascii="Calibri" w:hAnsi="Calibri"/>
        </w:rPr>
        <w:t xml:space="preserve">: </w:t>
      </w:r>
    </w:p>
    <w:p w14:paraId="18BA0E97" w14:textId="32518653" w:rsidR="00B527C8" w:rsidRPr="00FF051F" w:rsidRDefault="00196908">
      <w:pPr>
        <w:pStyle w:val="Default"/>
        <w:numPr>
          <w:ilvl w:val="0"/>
          <w:numId w:val="30"/>
        </w:numPr>
        <w:spacing w:line="276" w:lineRule="auto"/>
        <w:rPr>
          <w:rFonts w:ascii="Calibri" w:hAnsi="Calibri"/>
          <w:strike/>
          <w:rPrChange w:id="66" w:author="Robert James" w:date="2017-03-02T15:01:00Z">
            <w:rPr>
              <w:rFonts w:ascii="Calibri" w:hAnsi="Calibri"/>
            </w:rPr>
          </w:rPrChange>
        </w:rPr>
      </w:pPr>
      <w:r w:rsidRPr="00E65129">
        <w:rPr>
          <w:rFonts w:ascii="Calibri" w:hAnsi="Calibri"/>
        </w:rPr>
        <w:t xml:space="preserve">Projects (aside from Infrastructure Fund projects) for which funding through TIF may be sought should be submitted as part of the College planning process each fall. Appropriate projects that are not then awarded funds from external grants, Perkins, or the Foundation, nor funded otherwise as part of College unit (generally Academic Affairs and Student Affairs) plans will generally be considered for TIF. </w:t>
      </w:r>
      <w:r w:rsidRPr="00FF051F">
        <w:rPr>
          <w:rFonts w:ascii="Calibri" w:hAnsi="Calibri"/>
          <w:strike/>
          <w:rPrChange w:id="67" w:author="Robert James" w:date="2017-03-02T15:01:00Z">
            <w:rPr>
              <w:rFonts w:ascii="Calibri" w:hAnsi="Calibri"/>
            </w:rPr>
          </w:rPrChange>
        </w:rPr>
        <w:t>The bulk of TIF-funding recommendations will be made in February each year against any funds then in TIF.</w:t>
      </w:r>
    </w:p>
    <w:p w14:paraId="0D812D9E" w14:textId="77777777" w:rsidR="00196908" w:rsidRPr="00E65129" w:rsidRDefault="00196908" w:rsidP="0051477D">
      <w:pPr>
        <w:pStyle w:val="Default"/>
        <w:spacing w:line="276" w:lineRule="auto"/>
        <w:rPr>
          <w:rFonts w:ascii="Calibri" w:hAnsi="Calibri"/>
        </w:rPr>
      </w:pPr>
    </w:p>
    <w:p w14:paraId="2FBFD141" w14:textId="52713550" w:rsidR="00196908" w:rsidRPr="00FF051F" w:rsidRDefault="00196908" w:rsidP="0051477D">
      <w:pPr>
        <w:pStyle w:val="Default"/>
        <w:numPr>
          <w:ilvl w:val="0"/>
          <w:numId w:val="30"/>
        </w:numPr>
        <w:spacing w:line="276" w:lineRule="auto"/>
        <w:rPr>
          <w:rFonts w:ascii="Calibri" w:hAnsi="Calibri"/>
          <w:strike/>
          <w:rPrChange w:id="68" w:author="Robert James" w:date="2017-03-02T15:02:00Z">
            <w:rPr>
              <w:rFonts w:ascii="Calibri" w:hAnsi="Calibri"/>
            </w:rPr>
          </w:rPrChange>
        </w:rPr>
      </w:pPr>
      <w:r w:rsidRPr="00E65129">
        <w:rPr>
          <w:rFonts w:ascii="Calibri" w:hAnsi="Calibri"/>
        </w:rPr>
        <w:t xml:space="preserve">Funds from Spring and Summer TIF receipts, together with funds otherwise remaining in TIF but excluding current Fall-semester funds, may be considered in September each year to fund projects already submitted during the prior year’s </w:t>
      </w:r>
      <w:del w:id="69" w:author="Robert James" w:date="2017-03-02T15:01:00Z">
        <w:r w:rsidRPr="00E65129" w:rsidDel="00FF051F">
          <w:rPr>
            <w:rFonts w:ascii="Calibri" w:hAnsi="Calibri"/>
          </w:rPr>
          <w:delText xml:space="preserve">fall </w:delText>
        </w:r>
      </w:del>
      <w:r w:rsidRPr="00E65129">
        <w:rPr>
          <w:rFonts w:ascii="Calibri" w:hAnsi="Calibri"/>
        </w:rPr>
        <w:t>planning process</w:t>
      </w:r>
      <w:ins w:id="70" w:author="Robert James" w:date="2017-03-02T15:02:00Z">
        <w:r w:rsidR="00FF051F">
          <w:rPr>
            <w:rFonts w:ascii="Calibri" w:hAnsi="Calibri"/>
          </w:rPr>
          <w:t>.</w:t>
        </w:r>
      </w:ins>
      <w:r w:rsidRPr="00E65129">
        <w:rPr>
          <w:rFonts w:ascii="Calibri" w:hAnsi="Calibri"/>
        </w:rPr>
        <w:t xml:space="preserve"> </w:t>
      </w:r>
      <w:r w:rsidRPr="00FF051F">
        <w:rPr>
          <w:rFonts w:ascii="Calibri" w:hAnsi="Calibri"/>
          <w:strike/>
          <w:rPrChange w:id="71" w:author="Robert James" w:date="2017-03-02T15:02:00Z">
            <w:rPr>
              <w:rFonts w:ascii="Calibri" w:hAnsi="Calibri"/>
            </w:rPr>
          </w:rPrChange>
        </w:rPr>
        <w:t xml:space="preserve">but for which funding was not available in February. </w:t>
      </w:r>
    </w:p>
    <w:p w14:paraId="6CCB6FB2" w14:textId="77777777" w:rsidR="00196908" w:rsidRPr="00E65129" w:rsidRDefault="00196908" w:rsidP="00196908">
      <w:pPr>
        <w:pStyle w:val="Default"/>
        <w:spacing w:line="276" w:lineRule="auto"/>
        <w:ind w:left="720"/>
        <w:rPr>
          <w:rFonts w:ascii="Calibri" w:hAnsi="Calibri"/>
        </w:rPr>
      </w:pPr>
    </w:p>
    <w:p w14:paraId="5388EBA3" w14:textId="71348A27" w:rsidR="00196908" w:rsidRPr="00E65129" w:rsidRDefault="00196908" w:rsidP="0051477D">
      <w:pPr>
        <w:pStyle w:val="Default"/>
        <w:numPr>
          <w:ilvl w:val="0"/>
          <w:numId w:val="30"/>
        </w:numPr>
        <w:spacing w:line="276" w:lineRule="auto"/>
        <w:rPr>
          <w:rFonts w:ascii="Calibri" w:hAnsi="Calibri"/>
        </w:rPr>
      </w:pPr>
      <w:r w:rsidRPr="00E65129">
        <w:rPr>
          <w:rFonts w:ascii="Calibri" w:hAnsi="Calibri"/>
        </w:rPr>
        <w:t>Within 10 days</w:t>
      </w:r>
      <w:ins w:id="72" w:author="Robert James" w:date="2017-03-02T15:03:00Z">
        <w:r w:rsidR="00FF051F">
          <w:rPr>
            <w:rFonts w:ascii="Calibri" w:hAnsi="Calibri"/>
          </w:rPr>
          <w:t xml:space="preserve"> of the scheduled Fall and Winter TIF </w:t>
        </w:r>
        <w:proofErr w:type="gramStart"/>
        <w:r w:rsidR="00FF051F">
          <w:rPr>
            <w:rFonts w:ascii="Calibri" w:hAnsi="Calibri"/>
          </w:rPr>
          <w:t>meeting</w:t>
        </w:r>
      </w:ins>
      <w:ins w:id="73" w:author="Robert James" w:date="2017-03-02T15:04:00Z">
        <w:r w:rsidR="00FF051F">
          <w:rPr>
            <w:rFonts w:ascii="Calibri" w:hAnsi="Calibri"/>
          </w:rPr>
          <w:t>s</w:t>
        </w:r>
      </w:ins>
      <w:ins w:id="74" w:author="Robert James" w:date="2017-03-02T15:03:00Z">
        <w:r w:rsidR="00FF051F">
          <w:rPr>
            <w:rFonts w:ascii="Calibri" w:hAnsi="Calibri"/>
          </w:rPr>
          <w:t xml:space="preserve">, </w:t>
        </w:r>
      </w:ins>
      <w:r w:rsidRPr="00E65129">
        <w:rPr>
          <w:rFonts w:ascii="Calibri" w:hAnsi="Calibri"/>
        </w:rPr>
        <w:t xml:space="preserve"> </w:t>
      </w:r>
      <w:r w:rsidRPr="00FF051F">
        <w:rPr>
          <w:rFonts w:ascii="Calibri" w:hAnsi="Calibri"/>
          <w:strike/>
          <w:rPrChange w:id="75" w:author="Robert James" w:date="2017-03-02T15:03:00Z">
            <w:rPr>
              <w:rFonts w:ascii="Calibri" w:hAnsi="Calibri"/>
            </w:rPr>
          </w:rPrChange>
        </w:rPr>
        <w:t>after</w:t>
      </w:r>
      <w:proofErr w:type="gramEnd"/>
      <w:r w:rsidRPr="00FF051F">
        <w:rPr>
          <w:rFonts w:ascii="Calibri" w:hAnsi="Calibri"/>
          <w:strike/>
          <w:rPrChange w:id="76" w:author="Robert James" w:date="2017-03-02T15:03:00Z">
            <w:rPr>
              <w:rFonts w:ascii="Calibri" w:hAnsi="Calibri"/>
            </w:rPr>
          </w:rPrChange>
        </w:rPr>
        <w:t xml:space="preserve"> College unit plans are due (generally </w:t>
      </w:r>
      <w:del w:id="77" w:author="Robert James" w:date="2017-03-02T15:02:00Z">
        <w:r w:rsidRPr="00FF051F" w:rsidDel="00FF051F">
          <w:rPr>
            <w:rFonts w:ascii="Calibri" w:hAnsi="Calibri"/>
            <w:strike/>
            <w:rPrChange w:id="78" w:author="Robert James" w:date="2017-03-02T15:03:00Z">
              <w:rPr>
                <w:rFonts w:ascii="Calibri" w:hAnsi="Calibri"/>
              </w:rPr>
            </w:rPrChange>
          </w:rPr>
          <w:delText xml:space="preserve">February </w:delText>
        </w:r>
      </w:del>
      <w:ins w:id="79" w:author="Robert James" w:date="2017-03-02T15:02:00Z">
        <w:r w:rsidR="00FF051F" w:rsidRPr="00FF051F">
          <w:rPr>
            <w:rFonts w:ascii="Calibri" w:hAnsi="Calibri"/>
            <w:strike/>
            <w:rPrChange w:id="80" w:author="Robert James" w:date="2017-03-02T15:03:00Z">
              <w:rPr>
                <w:rFonts w:ascii="Calibri" w:hAnsi="Calibri"/>
              </w:rPr>
            </w:rPrChange>
          </w:rPr>
          <w:t xml:space="preserve">March </w:t>
        </w:r>
      </w:ins>
      <w:r w:rsidRPr="00FF051F">
        <w:rPr>
          <w:rFonts w:ascii="Calibri" w:hAnsi="Calibri"/>
          <w:strike/>
          <w:rPrChange w:id="81" w:author="Robert James" w:date="2017-03-02T15:03:00Z">
            <w:rPr>
              <w:rFonts w:ascii="Calibri" w:hAnsi="Calibri"/>
            </w:rPr>
          </w:rPrChange>
        </w:rPr>
        <w:t>1), and again by September 15,</w:t>
      </w:r>
      <w:r w:rsidRPr="00E65129">
        <w:rPr>
          <w:rFonts w:ascii="Calibri" w:hAnsi="Calibri"/>
        </w:rPr>
        <w:t xml:space="preserve"> the Chair of the Technology Investment Committee will publish </w:t>
      </w:r>
      <w:r w:rsidRPr="00FF051F">
        <w:rPr>
          <w:rFonts w:ascii="Calibri" w:hAnsi="Calibri"/>
          <w:strike/>
          <w:rPrChange w:id="82" w:author="Robert James" w:date="2017-03-02T15:04:00Z">
            <w:rPr>
              <w:rFonts w:ascii="Calibri" w:hAnsi="Calibri"/>
            </w:rPr>
          </w:rPrChange>
        </w:rPr>
        <w:t>for the entire College Organization</w:t>
      </w:r>
      <w:r w:rsidRPr="00E65129">
        <w:rPr>
          <w:rFonts w:ascii="Calibri" w:hAnsi="Calibri"/>
        </w:rPr>
        <w:t xml:space="preserve"> a schedule of proposal presentations for projects for which recommendation of TIF funding will be considered. </w:t>
      </w:r>
    </w:p>
    <w:p w14:paraId="46C49C50" w14:textId="77777777" w:rsidR="00196908" w:rsidRPr="00E65129" w:rsidRDefault="00196908" w:rsidP="00196908">
      <w:pPr>
        <w:pStyle w:val="Default"/>
        <w:spacing w:line="276" w:lineRule="auto"/>
        <w:ind w:left="720"/>
        <w:rPr>
          <w:rFonts w:ascii="Calibri" w:hAnsi="Calibri"/>
        </w:rPr>
      </w:pPr>
    </w:p>
    <w:p w14:paraId="7FAD8991" w14:textId="77777777" w:rsidR="0051477D" w:rsidRPr="00E65129" w:rsidRDefault="00196908" w:rsidP="0051477D">
      <w:pPr>
        <w:pStyle w:val="Default"/>
        <w:numPr>
          <w:ilvl w:val="0"/>
          <w:numId w:val="30"/>
        </w:numPr>
        <w:spacing w:line="276" w:lineRule="auto"/>
        <w:rPr>
          <w:rFonts w:ascii="Calibri" w:hAnsi="Calibri"/>
        </w:rPr>
      </w:pPr>
      <w:r w:rsidRPr="00E65129">
        <w:rPr>
          <w:rFonts w:ascii="Calibri" w:hAnsi="Calibri"/>
        </w:rPr>
        <w:t xml:space="preserve">The project director is </w:t>
      </w:r>
      <w:proofErr w:type="gramStart"/>
      <w:r w:rsidRPr="00E65129">
        <w:rPr>
          <w:rFonts w:ascii="Calibri" w:hAnsi="Calibri"/>
        </w:rPr>
        <w:t>required</w:t>
      </w:r>
      <w:proofErr w:type="gramEnd"/>
      <w:r w:rsidRPr="00E65129">
        <w:rPr>
          <w:rFonts w:ascii="Calibri" w:hAnsi="Calibri"/>
        </w:rPr>
        <w:t xml:space="preserve"> and other interested parties are encouraged to present the proposal and to answer questions the Committee may have about it. Presentations will be limited to ten minutes.  Following the presentation of all proposals the Committee will meet to evaluate and vote on the proposed projects.  </w:t>
      </w:r>
    </w:p>
    <w:p w14:paraId="3F837E15" w14:textId="77777777" w:rsidR="0051477D" w:rsidRPr="00E65129" w:rsidRDefault="0051477D" w:rsidP="0051477D">
      <w:pPr>
        <w:pStyle w:val="ListParagraph"/>
        <w:rPr>
          <w:color w:val="000000"/>
          <w:sz w:val="24"/>
          <w:szCs w:val="24"/>
        </w:rPr>
      </w:pPr>
    </w:p>
    <w:p w14:paraId="3288AF97" w14:textId="77777777" w:rsidR="0051477D" w:rsidRPr="00E65129" w:rsidRDefault="00196908" w:rsidP="0051477D">
      <w:pPr>
        <w:pStyle w:val="Default"/>
        <w:numPr>
          <w:ilvl w:val="0"/>
          <w:numId w:val="30"/>
        </w:numPr>
        <w:spacing w:line="276" w:lineRule="auto"/>
        <w:rPr>
          <w:rFonts w:ascii="Calibri" w:hAnsi="Calibri"/>
        </w:rPr>
      </w:pPr>
      <w:r w:rsidRPr="00E65129">
        <w:rPr>
          <w:rFonts w:ascii="Calibri" w:hAnsi="Calibri"/>
        </w:rPr>
        <w:t xml:space="preserve">In semesters during which available funds exceed total requests, the Committee will evaluate projects based on project consistency with A, C, and D above.  In semesters during which total requests exceed available funds, the Committee will rank proposals using an evaluation form before discussing the proposals as just described in order of ranking until total recommended funding would exceed available funds.  </w:t>
      </w:r>
    </w:p>
    <w:p w14:paraId="40C50407" w14:textId="77777777" w:rsidR="0051477D" w:rsidRPr="00E65129" w:rsidRDefault="0051477D" w:rsidP="0051477D">
      <w:pPr>
        <w:pStyle w:val="Default"/>
        <w:spacing w:line="276" w:lineRule="auto"/>
        <w:ind w:left="720"/>
        <w:rPr>
          <w:rFonts w:ascii="Calibri" w:hAnsi="Calibri"/>
        </w:rPr>
      </w:pPr>
    </w:p>
    <w:p w14:paraId="61386804" w14:textId="77777777" w:rsidR="00196908" w:rsidRPr="00E65129" w:rsidRDefault="00196908" w:rsidP="0051477D">
      <w:pPr>
        <w:pStyle w:val="Default"/>
        <w:numPr>
          <w:ilvl w:val="0"/>
          <w:numId w:val="30"/>
        </w:numPr>
        <w:spacing w:line="276" w:lineRule="auto"/>
        <w:rPr>
          <w:rFonts w:ascii="Calibri" w:hAnsi="Calibri"/>
        </w:rPr>
      </w:pPr>
      <w:r w:rsidRPr="00E65129">
        <w:rPr>
          <w:rFonts w:ascii="Calibri" w:hAnsi="Calibri"/>
        </w:rPr>
        <w:t xml:space="preserve">The Committee will send its recommendations to the President, who will forward them to the Board of Trustees for final approval.  </w:t>
      </w:r>
    </w:p>
    <w:p w14:paraId="4BFB5BBC" w14:textId="77777777" w:rsidR="00196908" w:rsidRPr="00E65129" w:rsidRDefault="00196908" w:rsidP="00196908">
      <w:pPr>
        <w:pStyle w:val="Default"/>
        <w:spacing w:line="276" w:lineRule="auto"/>
        <w:rPr>
          <w:rFonts w:ascii="Calibri" w:hAnsi="Calibri"/>
        </w:rPr>
      </w:pPr>
      <w:r w:rsidRPr="00E65129">
        <w:rPr>
          <w:rFonts w:ascii="Calibri" w:hAnsi="Calibri"/>
        </w:rPr>
        <w:t xml:space="preserve"> </w:t>
      </w:r>
    </w:p>
    <w:p w14:paraId="04FB25EC" w14:textId="72BB5BB4" w:rsidR="002D6A4A" w:rsidRPr="00E65129" w:rsidRDefault="003F7454">
      <w:pPr>
        <w:pStyle w:val="CM10"/>
        <w:spacing w:after="277" w:line="276" w:lineRule="atLeast"/>
        <w:rPr>
          <w:rFonts w:ascii="Calibri" w:hAnsi="Calibri"/>
          <w:color w:val="000000"/>
        </w:rPr>
      </w:pPr>
      <w:r w:rsidRPr="00E65129">
        <w:rPr>
          <w:rFonts w:ascii="Calibri" w:hAnsi="Calibri"/>
          <w:b/>
          <w:bCs/>
          <w:color w:val="000000"/>
        </w:rPr>
        <w:t>Part III Infrastructure Fund (</w:t>
      </w:r>
      <w:ins w:id="83" w:author="Robert James" w:date="2017-01-12T13:16:00Z">
        <w:r w:rsidR="00B527C8">
          <w:rPr>
            <w:rFonts w:ascii="Calibri" w:hAnsi="Calibri"/>
            <w:b/>
            <w:bCs/>
            <w:color w:val="000000"/>
          </w:rPr>
          <w:t>IF</w:t>
        </w:r>
      </w:ins>
      <w:del w:id="84" w:author="Robert James" w:date="2017-01-12T13:16:00Z">
        <w:r w:rsidRPr="00E65129" w:rsidDel="00B527C8">
          <w:rPr>
            <w:rFonts w:ascii="Calibri" w:hAnsi="Calibri"/>
            <w:b/>
            <w:bCs/>
            <w:color w:val="000000"/>
          </w:rPr>
          <w:delText>if</w:delText>
        </w:r>
      </w:del>
      <w:r w:rsidRPr="00E65129">
        <w:rPr>
          <w:rFonts w:ascii="Calibri" w:hAnsi="Calibri"/>
          <w:b/>
          <w:bCs/>
          <w:color w:val="000000"/>
        </w:rPr>
        <w:t xml:space="preserve">) </w:t>
      </w:r>
    </w:p>
    <w:p w14:paraId="31EA946B" w14:textId="77777777" w:rsidR="002D6A4A" w:rsidRPr="00E65129" w:rsidRDefault="002D6A4A">
      <w:pPr>
        <w:pStyle w:val="CM10"/>
        <w:spacing w:after="277" w:line="276" w:lineRule="atLeast"/>
        <w:jc w:val="both"/>
        <w:rPr>
          <w:rFonts w:ascii="Calibri" w:hAnsi="Calibri"/>
          <w:color w:val="000000"/>
        </w:rPr>
      </w:pPr>
      <w:r w:rsidRPr="00E65129">
        <w:rPr>
          <w:rFonts w:ascii="Calibri" w:hAnsi="Calibri"/>
          <w:b/>
          <w:bCs/>
          <w:color w:val="000000"/>
        </w:rPr>
        <w:t>A. P</w:t>
      </w:r>
      <w:r w:rsidR="003F7454" w:rsidRPr="00E65129">
        <w:rPr>
          <w:rFonts w:ascii="Calibri" w:hAnsi="Calibri"/>
          <w:b/>
          <w:bCs/>
          <w:color w:val="000000"/>
        </w:rPr>
        <w:t>urpose</w:t>
      </w:r>
      <w:r w:rsidRPr="00E65129">
        <w:rPr>
          <w:rFonts w:ascii="Calibri" w:hAnsi="Calibri"/>
          <w:color w:val="000000"/>
        </w:rPr>
        <w:t xml:space="preserve">: </w:t>
      </w:r>
    </w:p>
    <w:p w14:paraId="0F4CA3DE" w14:textId="77777777" w:rsidR="002D6A4A" w:rsidRPr="00E65129" w:rsidRDefault="002D6A4A">
      <w:pPr>
        <w:pStyle w:val="CM10"/>
        <w:spacing w:after="277" w:line="276" w:lineRule="atLeast"/>
        <w:jc w:val="both"/>
        <w:rPr>
          <w:rFonts w:ascii="Calibri" w:hAnsi="Calibri"/>
          <w:color w:val="000000"/>
        </w:rPr>
      </w:pPr>
      <w:r w:rsidRPr="00E65129">
        <w:rPr>
          <w:rFonts w:ascii="Calibri" w:hAnsi="Calibri"/>
          <w:color w:val="000000"/>
        </w:rPr>
        <w:t xml:space="preserve">The Infrastructure Fund is to be used specifically for technology infrastructure, as identified by Information Technology Services.   </w:t>
      </w:r>
    </w:p>
    <w:p w14:paraId="0A372AB5" w14:textId="5AE356E7" w:rsidR="002D6A4A" w:rsidRPr="00E65129" w:rsidRDefault="002D6A4A">
      <w:pPr>
        <w:pStyle w:val="CM10"/>
        <w:spacing w:after="277" w:line="276" w:lineRule="atLeast"/>
        <w:jc w:val="both"/>
        <w:rPr>
          <w:rFonts w:ascii="Calibri" w:hAnsi="Calibri"/>
          <w:color w:val="000000"/>
        </w:rPr>
      </w:pPr>
      <w:r w:rsidRPr="00E65129">
        <w:rPr>
          <w:rFonts w:ascii="Calibri" w:hAnsi="Calibri"/>
          <w:b/>
          <w:bCs/>
          <w:color w:val="000000"/>
        </w:rPr>
        <w:t>B. IF F</w:t>
      </w:r>
      <w:r w:rsidR="003F7454" w:rsidRPr="00E65129">
        <w:rPr>
          <w:rFonts w:ascii="Calibri" w:hAnsi="Calibri"/>
          <w:b/>
          <w:bCs/>
          <w:color w:val="000000"/>
        </w:rPr>
        <w:t>und Allocation</w:t>
      </w:r>
      <w:r w:rsidRPr="00E65129">
        <w:rPr>
          <w:rFonts w:ascii="Calibri" w:hAnsi="Calibri"/>
          <w:b/>
          <w:bCs/>
          <w:color w:val="000000"/>
        </w:rPr>
        <w:t xml:space="preserve">: </w:t>
      </w:r>
    </w:p>
    <w:p w14:paraId="016E17EE" w14:textId="77777777" w:rsidR="002D6A4A" w:rsidRPr="00E65129" w:rsidRDefault="002D6A4A">
      <w:pPr>
        <w:pStyle w:val="CM10"/>
        <w:spacing w:after="277" w:line="276" w:lineRule="atLeast"/>
        <w:jc w:val="both"/>
        <w:rPr>
          <w:rFonts w:ascii="Calibri" w:hAnsi="Calibri"/>
          <w:color w:val="000000"/>
        </w:rPr>
      </w:pPr>
      <w:r w:rsidRPr="00E65129">
        <w:rPr>
          <w:rFonts w:ascii="Calibri" w:hAnsi="Calibri"/>
          <w:color w:val="000000"/>
        </w:rPr>
        <w:t xml:space="preserve">The Committee will review the 25% allocation of </w:t>
      </w:r>
      <w:del w:id="85" w:author="Robert James" w:date="2017-01-12T13:15:00Z">
        <w:r w:rsidRPr="00E65129" w:rsidDel="00B527C8">
          <w:rPr>
            <w:rFonts w:ascii="Calibri" w:hAnsi="Calibri"/>
            <w:color w:val="000000"/>
          </w:rPr>
          <w:delText>T</w:delText>
        </w:r>
      </w:del>
      <w:r w:rsidRPr="00E65129">
        <w:rPr>
          <w:rFonts w:ascii="Calibri" w:hAnsi="Calibri"/>
          <w:color w:val="000000"/>
        </w:rPr>
        <w:t xml:space="preserve">IF funding to the Infrastructure Fund once every three years. The Committee may suspend, increase, or reduce the percentage. If a proposal covers more than one year, the Committee may encumber funds for subsequent years. </w:t>
      </w:r>
    </w:p>
    <w:p w14:paraId="7798C572" w14:textId="5E89CEA2" w:rsidR="002D6A4A" w:rsidRPr="00E65129" w:rsidRDefault="002D6A4A">
      <w:pPr>
        <w:pStyle w:val="CM10"/>
        <w:spacing w:after="277" w:line="276" w:lineRule="atLeast"/>
        <w:jc w:val="both"/>
        <w:rPr>
          <w:rFonts w:ascii="Calibri" w:hAnsi="Calibri"/>
          <w:color w:val="000000"/>
        </w:rPr>
      </w:pPr>
      <w:r w:rsidRPr="00E65129">
        <w:rPr>
          <w:rFonts w:ascii="Calibri" w:hAnsi="Calibri"/>
          <w:b/>
          <w:bCs/>
          <w:color w:val="000000"/>
        </w:rPr>
        <w:t>C. IF P</w:t>
      </w:r>
      <w:r w:rsidR="003F7454" w:rsidRPr="00E65129">
        <w:rPr>
          <w:rFonts w:ascii="Calibri" w:hAnsi="Calibri"/>
          <w:b/>
          <w:bCs/>
          <w:color w:val="000000"/>
        </w:rPr>
        <w:t>roject</w:t>
      </w:r>
      <w:r w:rsidRPr="00E65129">
        <w:rPr>
          <w:rFonts w:ascii="Calibri" w:hAnsi="Calibri"/>
          <w:b/>
          <w:bCs/>
          <w:color w:val="000000"/>
        </w:rPr>
        <w:t xml:space="preserve"> G</w:t>
      </w:r>
      <w:r w:rsidR="003F7454" w:rsidRPr="00E65129">
        <w:rPr>
          <w:rFonts w:ascii="Calibri" w:hAnsi="Calibri"/>
          <w:b/>
          <w:bCs/>
          <w:color w:val="000000"/>
        </w:rPr>
        <w:t>eneral</w:t>
      </w:r>
      <w:r w:rsidRPr="00E65129">
        <w:rPr>
          <w:rFonts w:ascii="Calibri" w:hAnsi="Calibri"/>
          <w:b/>
          <w:bCs/>
          <w:color w:val="000000"/>
        </w:rPr>
        <w:t xml:space="preserve"> G</w:t>
      </w:r>
      <w:r w:rsidR="003F7454" w:rsidRPr="00E65129">
        <w:rPr>
          <w:rFonts w:ascii="Calibri" w:hAnsi="Calibri"/>
          <w:b/>
          <w:bCs/>
          <w:color w:val="000000"/>
        </w:rPr>
        <w:t>uidelines</w:t>
      </w:r>
      <w:r w:rsidRPr="00E65129">
        <w:rPr>
          <w:rFonts w:ascii="Calibri" w:hAnsi="Calibri"/>
          <w:b/>
          <w:bCs/>
          <w:color w:val="000000"/>
        </w:rPr>
        <w:t xml:space="preserve">: </w:t>
      </w:r>
    </w:p>
    <w:p w14:paraId="3ADBAB44" w14:textId="77777777" w:rsidR="002D6A4A" w:rsidRPr="00E65129" w:rsidRDefault="002D6A4A">
      <w:pPr>
        <w:pStyle w:val="CM10"/>
        <w:spacing w:after="277" w:line="276" w:lineRule="atLeast"/>
        <w:jc w:val="both"/>
        <w:rPr>
          <w:rFonts w:ascii="Calibri" w:hAnsi="Calibri"/>
          <w:color w:val="000000"/>
        </w:rPr>
      </w:pPr>
      <w:r w:rsidRPr="00E65129">
        <w:rPr>
          <w:rFonts w:ascii="Calibri" w:hAnsi="Calibri"/>
          <w:color w:val="000000"/>
        </w:rPr>
        <w:t xml:space="preserve">These funds are to be used for the following: </w:t>
      </w:r>
    </w:p>
    <w:p w14:paraId="184610AB" w14:textId="77777777" w:rsidR="00002C65" w:rsidRPr="00E65129" w:rsidRDefault="00002C65" w:rsidP="00002C65">
      <w:pPr>
        <w:pStyle w:val="Default"/>
        <w:numPr>
          <w:ilvl w:val="0"/>
          <w:numId w:val="21"/>
        </w:numPr>
        <w:spacing w:line="276" w:lineRule="auto"/>
        <w:rPr>
          <w:rFonts w:ascii="Calibri" w:hAnsi="Calibri"/>
        </w:rPr>
      </w:pPr>
      <w:r w:rsidRPr="00E65129">
        <w:rPr>
          <w:rFonts w:ascii="Calibri" w:hAnsi="Calibri"/>
        </w:rPr>
        <w:t xml:space="preserve">Enhancement or repair of the College’s infrastructure (hardware, software, cabling, etc.) that directly relates to instruction;  </w:t>
      </w:r>
    </w:p>
    <w:p w14:paraId="52FA361A" w14:textId="77777777" w:rsidR="00002C65" w:rsidRPr="00E65129" w:rsidRDefault="00002C65" w:rsidP="00002C65">
      <w:pPr>
        <w:pStyle w:val="Default"/>
        <w:numPr>
          <w:ilvl w:val="0"/>
          <w:numId w:val="21"/>
        </w:numPr>
        <w:spacing w:line="276" w:lineRule="auto"/>
        <w:rPr>
          <w:rFonts w:ascii="Calibri" w:hAnsi="Calibri"/>
        </w:rPr>
      </w:pPr>
      <w:r w:rsidRPr="00E65129">
        <w:rPr>
          <w:rFonts w:ascii="Calibri" w:hAnsi="Calibri"/>
        </w:rPr>
        <w:t xml:space="preserve">Enhancement or repair of the College’s infrastructure that indirectly relates to instruction, (for example, enhancements to increase or improve technological communication between teachers and students, maintenance of existing computers, etc.); </w:t>
      </w:r>
    </w:p>
    <w:p w14:paraId="63FA764F" w14:textId="77777777" w:rsidR="00002C65" w:rsidRPr="00E65129" w:rsidRDefault="00002C65" w:rsidP="00002C65">
      <w:pPr>
        <w:pStyle w:val="Default"/>
        <w:numPr>
          <w:ilvl w:val="0"/>
          <w:numId w:val="21"/>
        </w:numPr>
        <w:spacing w:line="276" w:lineRule="auto"/>
        <w:rPr>
          <w:rFonts w:ascii="Calibri" w:hAnsi="Calibri"/>
        </w:rPr>
      </w:pPr>
      <w:r w:rsidRPr="00E65129">
        <w:rPr>
          <w:rFonts w:ascii="Calibri" w:hAnsi="Calibri"/>
        </w:rPr>
        <w:t xml:space="preserve">Enhancement or repair of the College’s infrastructure that directly relates to the quality of campus life for the student (for example, enhancements to WebAdvisor; additional license purchases, or installation of additional T1 lines). </w:t>
      </w:r>
    </w:p>
    <w:p w14:paraId="1A99A000" w14:textId="77777777" w:rsidR="00002C65" w:rsidRPr="00E65129" w:rsidRDefault="00002C65" w:rsidP="00002C65">
      <w:pPr>
        <w:pStyle w:val="Default"/>
        <w:rPr>
          <w:rFonts w:ascii="Calibri" w:hAnsi="Calibri"/>
        </w:rPr>
      </w:pPr>
    </w:p>
    <w:p w14:paraId="129BD7AD" w14:textId="77777777" w:rsidR="00870154" w:rsidRPr="00E65129" w:rsidRDefault="00870154" w:rsidP="00870154">
      <w:pPr>
        <w:pStyle w:val="Default"/>
        <w:ind w:firstLine="360"/>
        <w:rPr>
          <w:rFonts w:ascii="Calibri" w:hAnsi="Calibri"/>
        </w:rPr>
      </w:pPr>
      <w:r w:rsidRPr="00E65129">
        <w:rPr>
          <w:rFonts w:ascii="Calibri" w:hAnsi="Calibri"/>
        </w:rPr>
        <w:t>These funds may not be used for the following:</w:t>
      </w:r>
    </w:p>
    <w:p w14:paraId="7FADB9BF" w14:textId="77777777" w:rsidR="00870154" w:rsidRPr="00E65129" w:rsidRDefault="00870154" w:rsidP="00870154">
      <w:pPr>
        <w:pStyle w:val="Default"/>
        <w:numPr>
          <w:ilvl w:val="0"/>
          <w:numId w:val="31"/>
        </w:numPr>
        <w:rPr>
          <w:rFonts w:ascii="Calibri" w:hAnsi="Calibri"/>
        </w:rPr>
      </w:pPr>
      <w:r w:rsidRPr="00E65129">
        <w:rPr>
          <w:rFonts w:ascii="Calibri" w:hAnsi="Calibri"/>
        </w:rPr>
        <w:t xml:space="preserve">To </w:t>
      </w:r>
      <w:r w:rsidR="00002C65" w:rsidRPr="00E65129">
        <w:rPr>
          <w:rFonts w:ascii="Calibri" w:hAnsi="Calibri"/>
        </w:rPr>
        <w:t xml:space="preserve">purchase furniture, cabinets, </w:t>
      </w:r>
      <w:r w:rsidRPr="00E65129">
        <w:rPr>
          <w:rFonts w:ascii="Calibri" w:hAnsi="Calibri"/>
        </w:rPr>
        <w:t>and general</w:t>
      </w:r>
      <w:r w:rsidR="00002C65" w:rsidRPr="00E65129">
        <w:rPr>
          <w:rFonts w:ascii="Calibri" w:hAnsi="Calibri"/>
        </w:rPr>
        <w:t xml:space="preserve"> lab supplies</w:t>
      </w:r>
      <w:r w:rsidRPr="00E65129">
        <w:rPr>
          <w:rFonts w:ascii="Calibri" w:hAnsi="Calibri"/>
        </w:rPr>
        <w:t>.</w:t>
      </w:r>
    </w:p>
    <w:p w14:paraId="46BBD38A" w14:textId="77777777" w:rsidR="00870154" w:rsidRPr="00E65129" w:rsidRDefault="00870154" w:rsidP="00870154">
      <w:pPr>
        <w:pStyle w:val="Default"/>
        <w:numPr>
          <w:ilvl w:val="0"/>
          <w:numId w:val="31"/>
        </w:numPr>
        <w:rPr>
          <w:rFonts w:ascii="Calibri" w:hAnsi="Calibri"/>
        </w:rPr>
      </w:pPr>
      <w:r w:rsidRPr="00E65129">
        <w:rPr>
          <w:rFonts w:ascii="Calibri" w:hAnsi="Calibri"/>
        </w:rPr>
        <w:t>T</w:t>
      </w:r>
      <w:r w:rsidR="00002C65" w:rsidRPr="00E65129">
        <w:rPr>
          <w:rFonts w:ascii="Calibri" w:hAnsi="Calibri"/>
        </w:rPr>
        <w:t xml:space="preserve">o modify or repair physical plant items, such as walls or floors, </w:t>
      </w:r>
    </w:p>
    <w:p w14:paraId="2EAF386A" w14:textId="77777777" w:rsidR="00002C65" w:rsidRPr="00E65129" w:rsidRDefault="00870154" w:rsidP="00870154">
      <w:pPr>
        <w:pStyle w:val="Default"/>
        <w:numPr>
          <w:ilvl w:val="0"/>
          <w:numId w:val="31"/>
        </w:numPr>
        <w:rPr>
          <w:rFonts w:ascii="Calibri" w:hAnsi="Calibri"/>
        </w:rPr>
      </w:pPr>
      <w:r w:rsidRPr="00E65129">
        <w:rPr>
          <w:rFonts w:ascii="Calibri" w:hAnsi="Calibri"/>
        </w:rPr>
        <w:t>For</w:t>
      </w:r>
      <w:r w:rsidR="00002C65" w:rsidRPr="00E65129">
        <w:rPr>
          <w:rFonts w:ascii="Calibri" w:hAnsi="Calibri"/>
        </w:rPr>
        <w:t xml:space="preserve"> training, and salaries. </w:t>
      </w:r>
    </w:p>
    <w:p w14:paraId="131407D6" w14:textId="77777777" w:rsidR="00002C65" w:rsidRPr="00E65129" w:rsidRDefault="00002C65" w:rsidP="00002C65">
      <w:pPr>
        <w:pStyle w:val="Default"/>
        <w:rPr>
          <w:rFonts w:ascii="Calibri" w:hAnsi="Calibri"/>
        </w:rPr>
      </w:pPr>
    </w:p>
    <w:p w14:paraId="027D619B" w14:textId="67C8FA36" w:rsidR="00002C65" w:rsidRPr="00E65129" w:rsidRDefault="00002C65" w:rsidP="00002C65">
      <w:pPr>
        <w:pStyle w:val="Default"/>
        <w:rPr>
          <w:rFonts w:ascii="Calibri" w:hAnsi="Calibri"/>
          <w:b/>
        </w:rPr>
      </w:pPr>
      <w:r w:rsidRPr="00E65129">
        <w:rPr>
          <w:rFonts w:ascii="Calibri" w:hAnsi="Calibri"/>
          <w:b/>
        </w:rPr>
        <w:t xml:space="preserve">D. IF Application Procedures: </w:t>
      </w:r>
    </w:p>
    <w:p w14:paraId="1F162804" w14:textId="77777777" w:rsidR="00002C65" w:rsidRPr="00E65129" w:rsidRDefault="00002C65" w:rsidP="00002C65">
      <w:pPr>
        <w:pStyle w:val="Default"/>
        <w:rPr>
          <w:rFonts w:ascii="Calibri" w:hAnsi="Calibri"/>
          <w:b/>
        </w:rPr>
      </w:pPr>
    </w:p>
    <w:p w14:paraId="3009D77B" w14:textId="77777777" w:rsidR="00C0560B" w:rsidRPr="00E65129" w:rsidRDefault="00C0560B" w:rsidP="00C0560B">
      <w:pPr>
        <w:numPr>
          <w:ilvl w:val="0"/>
          <w:numId w:val="32"/>
        </w:numPr>
        <w:spacing w:after="0" w:line="240" w:lineRule="auto"/>
        <w:rPr>
          <w:color w:val="000000"/>
          <w:sz w:val="24"/>
          <w:szCs w:val="24"/>
        </w:rPr>
      </w:pPr>
      <w:r w:rsidRPr="00E65129">
        <w:rPr>
          <w:color w:val="000000"/>
          <w:sz w:val="24"/>
          <w:szCs w:val="24"/>
        </w:rPr>
        <w:t>The Chief Information Officer, Executive Director of Information Technology Services will submit to the Technology Investment Committee a written, detailed proposal of projects and their estimated costs.</w:t>
      </w:r>
    </w:p>
    <w:p w14:paraId="049C52BE" w14:textId="53259C18" w:rsidR="00870154" w:rsidRPr="00E65129" w:rsidRDefault="00002C65" w:rsidP="00870154">
      <w:pPr>
        <w:pStyle w:val="Default"/>
        <w:numPr>
          <w:ilvl w:val="0"/>
          <w:numId w:val="32"/>
        </w:numPr>
        <w:rPr>
          <w:rFonts w:ascii="Calibri" w:hAnsi="Calibri"/>
        </w:rPr>
      </w:pPr>
      <w:r w:rsidRPr="00E65129">
        <w:rPr>
          <w:rFonts w:ascii="Calibri" w:hAnsi="Calibri"/>
        </w:rPr>
        <w:t xml:space="preserve">Proposals will be evaluated following the </w:t>
      </w:r>
      <w:ins w:id="86" w:author="Robert James" w:date="2017-01-12T12:29:00Z">
        <w:r w:rsidR="007E2F8E">
          <w:rPr>
            <w:rFonts w:ascii="Calibri" w:hAnsi="Calibri"/>
          </w:rPr>
          <w:t>T</w:t>
        </w:r>
      </w:ins>
      <w:r w:rsidRPr="00E65129">
        <w:rPr>
          <w:rFonts w:ascii="Calibri" w:hAnsi="Calibri"/>
        </w:rPr>
        <w:t xml:space="preserve">IF project general guidelines.  </w:t>
      </w:r>
    </w:p>
    <w:p w14:paraId="7C1EFA51" w14:textId="77777777" w:rsidR="00933D26" w:rsidRPr="00E65129" w:rsidRDefault="00002C65" w:rsidP="00870154">
      <w:pPr>
        <w:pStyle w:val="Default"/>
        <w:numPr>
          <w:ilvl w:val="0"/>
          <w:numId w:val="32"/>
        </w:numPr>
        <w:rPr>
          <w:rFonts w:ascii="Calibri" w:hAnsi="Calibri"/>
        </w:rPr>
      </w:pPr>
      <w:r w:rsidRPr="00E65129">
        <w:rPr>
          <w:rFonts w:ascii="Calibri" w:hAnsi="Calibri"/>
        </w:rPr>
        <w:t>The Committee will send its recommendations to the President, who will forward them to the Board of Trustees for final approval.</w:t>
      </w:r>
    </w:p>
    <w:p w14:paraId="4B75F793" w14:textId="185E4857" w:rsidR="00870154" w:rsidRPr="00E65129" w:rsidRDefault="00870154" w:rsidP="00870154">
      <w:pPr>
        <w:pStyle w:val="Default"/>
        <w:numPr>
          <w:ilvl w:val="0"/>
          <w:numId w:val="32"/>
        </w:numPr>
        <w:rPr>
          <w:rFonts w:ascii="Calibri" w:hAnsi="Calibri"/>
        </w:rPr>
      </w:pPr>
      <w:r w:rsidRPr="00E65129">
        <w:rPr>
          <w:rFonts w:ascii="Calibri" w:hAnsi="Calibri"/>
        </w:rPr>
        <w:lastRenderedPageBreak/>
        <w:t xml:space="preserve">There is no need to complete </w:t>
      </w:r>
      <w:r w:rsidR="0088283A" w:rsidRPr="00E65129">
        <w:rPr>
          <w:rFonts w:ascii="Calibri" w:hAnsi="Calibri"/>
        </w:rPr>
        <w:t xml:space="preserve">interim </w:t>
      </w:r>
      <w:r w:rsidRPr="00E65129">
        <w:rPr>
          <w:rFonts w:ascii="Calibri" w:hAnsi="Calibri"/>
        </w:rPr>
        <w:t>proje</w:t>
      </w:r>
      <w:ins w:id="87" w:author="Robert James" w:date="2017-01-12T12:30:00Z">
        <w:r w:rsidR="007E2F8E">
          <w:rPr>
            <w:rFonts w:ascii="Calibri" w:hAnsi="Calibri"/>
          </w:rPr>
          <w:t>c</w:t>
        </w:r>
      </w:ins>
      <w:del w:id="88" w:author="Robert James" w:date="2017-01-12T12:30:00Z">
        <w:r w:rsidRPr="00E65129" w:rsidDel="007E2F8E">
          <w:rPr>
            <w:rFonts w:ascii="Calibri" w:hAnsi="Calibri"/>
          </w:rPr>
          <w:delText>c</w:delText>
        </w:r>
      </w:del>
      <w:r w:rsidRPr="00E65129">
        <w:rPr>
          <w:rFonts w:ascii="Calibri" w:hAnsi="Calibri"/>
        </w:rPr>
        <w:t xml:space="preserve">t status for </w:t>
      </w:r>
      <w:ins w:id="89" w:author="Robert James" w:date="2017-01-12T12:30:00Z">
        <w:r w:rsidR="007E2F8E">
          <w:rPr>
            <w:rFonts w:ascii="Calibri" w:hAnsi="Calibri"/>
          </w:rPr>
          <w:t>T</w:t>
        </w:r>
      </w:ins>
      <w:r w:rsidRPr="00E65129">
        <w:rPr>
          <w:rFonts w:ascii="Calibri" w:hAnsi="Calibri"/>
        </w:rPr>
        <w:t>IF projects.</w:t>
      </w:r>
    </w:p>
    <w:p w14:paraId="07A7AFE0" w14:textId="77777777" w:rsidR="00870154" w:rsidRPr="00E65129" w:rsidRDefault="00870154" w:rsidP="00870154">
      <w:pPr>
        <w:pStyle w:val="Default"/>
        <w:numPr>
          <w:ilvl w:val="0"/>
          <w:numId w:val="32"/>
        </w:numPr>
        <w:rPr>
          <w:rFonts w:ascii="Calibri" w:hAnsi="Calibri"/>
        </w:rPr>
      </w:pPr>
      <w:r w:rsidRPr="00E65129">
        <w:rPr>
          <w:rFonts w:ascii="Calibri" w:hAnsi="Calibri"/>
        </w:rPr>
        <w:t>At the completion of the project, the Director if Information Technology will brief the Committee members.</w:t>
      </w:r>
    </w:p>
    <w:p w14:paraId="4712E650" w14:textId="77777777" w:rsidR="00933D26" w:rsidRPr="00E65129" w:rsidRDefault="00933D26" w:rsidP="00933D26">
      <w:pPr>
        <w:pStyle w:val="Default"/>
        <w:rPr>
          <w:rFonts w:ascii="Calibri" w:hAnsi="Calibri"/>
        </w:rPr>
      </w:pPr>
    </w:p>
    <w:p w14:paraId="40034999" w14:textId="2A2354DD" w:rsidR="00BD6C9F" w:rsidRDefault="00BD6C9F" w:rsidP="00933D26">
      <w:pPr>
        <w:pStyle w:val="Default"/>
        <w:rPr>
          <w:ins w:id="90" w:author="Robert James" w:date="2017-04-17T15:31:00Z"/>
          <w:rFonts w:ascii="Calibri" w:hAnsi="Calibri"/>
        </w:rPr>
      </w:pPr>
      <w:ins w:id="91" w:author="Robert James" w:date="2017-04-17T15:31:00Z">
        <w:r>
          <w:rPr>
            <w:rFonts w:ascii="Calibri" w:hAnsi="Calibri"/>
          </w:rPr>
          <w:t>Revised 04/18/2017 (update)</w:t>
        </w:r>
      </w:ins>
    </w:p>
    <w:p w14:paraId="3B1A5EE8" w14:textId="77777777" w:rsidR="00933D26" w:rsidRPr="00E65129" w:rsidRDefault="00F51572" w:rsidP="00933D26">
      <w:pPr>
        <w:pStyle w:val="Default"/>
        <w:rPr>
          <w:rFonts w:ascii="Calibri" w:hAnsi="Calibri"/>
        </w:rPr>
      </w:pPr>
      <w:r w:rsidRPr="00E65129">
        <w:rPr>
          <w:rFonts w:ascii="Calibri" w:hAnsi="Calibri"/>
        </w:rPr>
        <w:t>Academic</w:t>
      </w:r>
      <w:r w:rsidR="00F42348" w:rsidRPr="00E65129">
        <w:rPr>
          <w:rFonts w:ascii="Calibri" w:hAnsi="Calibri"/>
        </w:rPr>
        <w:t xml:space="preserve"> Council</w:t>
      </w:r>
      <w:r w:rsidR="00933D26" w:rsidRPr="00E65129">
        <w:rPr>
          <w:rFonts w:ascii="Calibri" w:hAnsi="Calibri"/>
        </w:rPr>
        <w:t xml:space="preserve"> Approval</w:t>
      </w:r>
      <w:r w:rsidRPr="00E65129">
        <w:rPr>
          <w:rFonts w:ascii="Calibri" w:hAnsi="Calibri"/>
        </w:rPr>
        <w:t xml:space="preserve"> 04/13/2016</w:t>
      </w:r>
    </w:p>
    <w:p w14:paraId="7DB7CDEF" w14:textId="77777777" w:rsidR="00AB35F6" w:rsidRPr="00E65129" w:rsidRDefault="00F51572" w:rsidP="00F51572">
      <w:pPr>
        <w:pStyle w:val="Default"/>
        <w:rPr>
          <w:rFonts w:ascii="Calibri" w:hAnsi="Calibri"/>
        </w:rPr>
      </w:pPr>
      <w:r w:rsidRPr="00E65129">
        <w:rPr>
          <w:rFonts w:ascii="Calibri" w:hAnsi="Calibri"/>
        </w:rPr>
        <w:t>Revised 04</w:t>
      </w:r>
      <w:r w:rsidR="00933D26" w:rsidRPr="00E65129">
        <w:rPr>
          <w:rFonts w:ascii="Calibri" w:hAnsi="Calibri"/>
        </w:rPr>
        <w:t>/05</w:t>
      </w:r>
      <w:r w:rsidRPr="00E65129">
        <w:rPr>
          <w:rFonts w:ascii="Calibri" w:hAnsi="Calibri"/>
        </w:rPr>
        <w:t>/2016 (update)</w:t>
      </w:r>
    </w:p>
    <w:sectPr w:rsidR="00AB35F6" w:rsidRPr="00E65129" w:rsidSect="00E65129">
      <w:pgSz w:w="12240" w:h="15840" w:code="1"/>
      <w:pgMar w:top="2099" w:right="863" w:bottom="511" w:left="118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1712"/>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02923F35"/>
    <w:multiLevelType w:val="multilevel"/>
    <w:tmpl w:val="2AA8EA7A"/>
    <w:lvl w:ilvl="0">
      <w:start w:val="1"/>
      <w:numFmt w:val="decimal"/>
      <w:lvlText w:val="%1."/>
      <w:lvlJc w:val="left"/>
      <w:pPr>
        <w:ind w:left="108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left"/>
      <w:pPr>
        <w:ind w:left="1800" w:hanging="360"/>
      </w:pPr>
      <w:rPr>
        <w:rFonts w:cs="Times New Roman"/>
      </w:rPr>
    </w:lvl>
    <w:lvl w:ilvl="3">
      <w:start w:val="1"/>
      <w:numFmt w:val="decimal"/>
      <w:lvlText w:val="(%4)"/>
      <w:lvlJc w:val="left"/>
      <w:pPr>
        <w:ind w:left="2160" w:hanging="360"/>
      </w:pPr>
      <w:rPr>
        <w:rFonts w:cs="Times New Roman"/>
      </w:rPr>
    </w:lvl>
    <w:lvl w:ilvl="4">
      <w:start w:val="1"/>
      <w:numFmt w:val="lowerLetter"/>
      <w:lvlText w:val="(%5)"/>
      <w:lvlJc w:val="left"/>
      <w:pPr>
        <w:ind w:left="2520" w:hanging="360"/>
      </w:pPr>
      <w:rPr>
        <w:rFonts w:cs="Times New Roman"/>
      </w:rPr>
    </w:lvl>
    <w:lvl w:ilvl="5">
      <w:start w:val="1"/>
      <w:numFmt w:val="lowerRoman"/>
      <w:lvlText w:val="(%6)"/>
      <w:lvlJc w:val="left"/>
      <w:pPr>
        <w:ind w:left="2880" w:hanging="360"/>
      </w:pPr>
      <w:rPr>
        <w:rFonts w:cs="Times New Roman"/>
      </w:rPr>
    </w:lvl>
    <w:lvl w:ilvl="6">
      <w:start w:val="1"/>
      <w:numFmt w:val="decimal"/>
      <w:lvlText w:val="%7."/>
      <w:lvlJc w:val="left"/>
      <w:pPr>
        <w:ind w:left="3240" w:hanging="360"/>
      </w:pPr>
      <w:rPr>
        <w:rFonts w:ascii="Arial" w:eastAsia="Times New Roman" w:hAnsi="Arial" w:cs="Arial"/>
      </w:rPr>
    </w:lvl>
    <w:lvl w:ilvl="7">
      <w:start w:val="1"/>
      <w:numFmt w:val="lowerLetter"/>
      <w:lvlText w:val="%8."/>
      <w:lvlJc w:val="left"/>
      <w:pPr>
        <w:ind w:left="3600" w:hanging="360"/>
      </w:pPr>
      <w:rPr>
        <w:rFonts w:cs="Times New Roman"/>
      </w:rPr>
    </w:lvl>
    <w:lvl w:ilvl="8">
      <w:start w:val="1"/>
      <w:numFmt w:val="lowerRoman"/>
      <w:lvlText w:val="%9."/>
      <w:lvlJc w:val="left"/>
      <w:pPr>
        <w:ind w:left="3960" w:hanging="360"/>
      </w:pPr>
      <w:rPr>
        <w:rFonts w:cs="Times New Roman"/>
      </w:rPr>
    </w:lvl>
  </w:abstractNum>
  <w:abstractNum w:abstractNumId="2" w15:restartNumberingAfterBreak="0">
    <w:nsid w:val="067C7A1B"/>
    <w:multiLevelType w:val="hybridMultilevel"/>
    <w:tmpl w:val="61EE8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519EB"/>
    <w:multiLevelType w:val="hybridMultilevel"/>
    <w:tmpl w:val="F76D95C8"/>
    <w:lvl w:ilvl="0" w:tplc="FFFFFFFF">
      <w:start w:val="1"/>
      <w:numFmt w:val="ideographDigit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70D36E2"/>
    <w:multiLevelType w:val="hybridMultilevel"/>
    <w:tmpl w:val="6C1AADE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79927A5"/>
    <w:multiLevelType w:val="hybridMultilevel"/>
    <w:tmpl w:val="3482C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3D7FC0"/>
    <w:multiLevelType w:val="hybridMultilevel"/>
    <w:tmpl w:val="E370FA1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AA63D8C"/>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0F58505B"/>
    <w:multiLevelType w:val="hybridMultilevel"/>
    <w:tmpl w:val="061EE59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1DC4AA6"/>
    <w:multiLevelType w:val="hybridMultilevel"/>
    <w:tmpl w:val="2BB04C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69FABFC"/>
    <w:multiLevelType w:val="hybridMultilevel"/>
    <w:tmpl w:val="60815B97"/>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17BE7B34"/>
    <w:multiLevelType w:val="hybridMultilevel"/>
    <w:tmpl w:val="A7A02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097048"/>
    <w:multiLevelType w:val="hybridMultilevel"/>
    <w:tmpl w:val="90E40F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B47237E"/>
    <w:multiLevelType w:val="hybridMultilevel"/>
    <w:tmpl w:val="8C6A46A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15:restartNumberingAfterBreak="0">
    <w:nsid w:val="2D4164BE"/>
    <w:multiLevelType w:val="multilevel"/>
    <w:tmpl w:val="2AA8EA7A"/>
    <w:lvl w:ilvl="0">
      <w:start w:val="1"/>
      <w:numFmt w:val="decimal"/>
      <w:lvlText w:val="%1."/>
      <w:lvlJc w:val="left"/>
      <w:pPr>
        <w:ind w:left="108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left"/>
      <w:pPr>
        <w:ind w:left="1800" w:hanging="360"/>
      </w:pPr>
      <w:rPr>
        <w:rFonts w:cs="Times New Roman"/>
      </w:rPr>
    </w:lvl>
    <w:lvl w:ilvl="3">
      <w:start w:val="1"/>
      <w:numFmt w:val="decimal"/>
      <w:lvlText w:val="(%4)"/>
      <w:lvlJc w:val="left"/>
      <w:pPr>
        <w:ind w:left="2160" w:hanging="360"/>
      </w:pPr>
      <w:rPr>
        <w:rFonts w:cs="Times New Roman"/>
      </w:rPr>
    </w:lvl>
    <w:lvl w:ilvl="4">
      <w:start w:val="1"/>
      <w:numFmt w:val="lowerLetter"/>
      <w:lvlText w:val="(%5)"/>
      <w:lvlJc w:val="left"/>
      <w:pPr>
        <w:ind w:left="2520" w:hanging="360"/>
      </w:pPr>
      <w:rPr>
        <w:rFonts w:cs="Times New Roman"/>
      </w:rPr>
    </w:lvl>
    <w:lvl w:ilvl="5">
      <w:start w:val="1"/>
      <w:numFmt w:val="lowerRoman"/>
      <w:lvlText w:val="(%6)"/>
      <w:lvlJc w:val="left"/>
      <w:pPr>
        <w:ind w:left="2880" w:hanging="360"/>
      </w:pPr>
      <w:rPr>
        <w:rFonts w:cs="Times New Roman"/>
      </w:rPr>
    </w:lvl>
    <w:lvl w:ilvl="6">
      <w:start w:val="1"/>
      <w:numFmt w:val="decimal"/>
      <w:lvlText w:val="%7."/>
      <w:lvlJc w:val="left"/>
      <w:pPr>
        <w:ind w:left="3240" w:hanging="360"/>
      </w:pPr>
      <w:rPr>
        <w:rFonts w:ascii="Arial" w:eastAsia="Times New Roman" w:hAnsi="Arial" w:cs="Arial"/>
      </w:rPr>
    </w:lvl>
    <w:lvl w:ilvl="7">
      <w:start w:val="1"/>
      <w:numFmt w:val="lowerLetter"/>
      <w:lvlText w:val="%8."/>
      <w:lvlJc w:val="left"/>
      <w:pPr>
        <w:ind w:left="3600" w:hanging="360"/>
      </w:pPr>
      <w:rPr>
        <w:rFonts w:cs="Times New Roman"/>
      </w:rPr>
    </w:lvl>
    <w:lvl w:ilvl="8">
      <w:start w:val="1"/>
      <w:numFmt w:val="lowerRoman"/>
      <w:lvlText w:val="%9."/>
      <w:lvlJc w:val="left"/>
      <w:pPr>
        <w:ind w:left="3960" w:hanging="360"/>
      </w:pPr>
      <w:rPr>
        <w:rFonts w:cs="Times New Roman"/>
      </w:rPr>
    </w:lvl>
  </w:abstractNum>
  <w:abstractNum w:abstractNumId="15" w15:restartNumberingAfterBreak="0">
    <w:nsid w:val="2E6877B1"/>
    <w:multiLevelType w:val="hybridMultilevel"/>
    <w:tmpl w:val="1DDCCF4C"/>
    <w:lvl w:ilvl="0" w:tplc="0409000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305D1A1D"/>
    <w:multiLevelType w:val="hybridMultilevel"/>
    <w:tmpl w:val="F9BA128A"/>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9716A0"/>
    <w:multiLevelType w:val="hybridMultilevel"/>
    <w:tmpl w:val="CD8F6D26"/>
    <w:lvl w:ilvl="0" w:tplc="FFFFFFFF">
      <w:start w:val="1"/>
      <w:numFmt w:val="ideographDigit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36087E11"/>
    <w:multiLevelType w:val="hybridMultilevel"/>
    <w:tmpl w:val="5A8871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6B74622"/>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4269656A"/>
    <w:multiLevelType w:val="hybridMultilevel"/>
    <w:tmpl w:val="A500735A"/>
    <w:lvl w:ilvl="0" w:tplc="04090019">
      <w:start w:val="1"/>
      <w:numFmt w:val="lowerLetter"/>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27F384B"/>
    <w:multiLevelType w:val="hybridMultilevel"/>
    <w:tmpl w:val="DE482474"/>
    <w:lvl w:ilvl="0" w:tplc="DD7C5DE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195A5E"/>
    <w:multiLevelType w:val="hybridMultilevel"/>
    <w:tmpl w:val="34F8957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5D030090"/>
    <w:multiLevelType w:val="hybridMultilevel"/>
    <w:tmpl w:val="A04E6136"/>
    <w:lvl w:ilvl="0" w:tplc="0409000F">
      <w:start w:val="1"/>
      <w:numFmt w:val="decimal"/>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D55A08B"/>
    <w:multiLevelType w:val="hybridMultilevel"/>
    <w:tmpl w:val="8CDEB0BF"/>
    <w:lvl w:ilvl="0" w:tplc="FFFFFFFF">
      <w:start w:val="1"/>
      <w:numFmt w:val="ideographDigit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5FDE1775"/>
    <w:multiLevelType w:val="hybridMultilevel"/>
    <w:tmpl w:val="1AA48AC0"/>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0620D0"/>
    <w:multiLevelType w:val="hybridMultilevel"/>
    <w:tmpl w:val="01A8DF6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650D3DFF"/>
    <w:multiLevelType w:val="hybridMultilevel"/>
    <w:tmpl w:val="D75771F7"/>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6DCF68DA"/>
    <w:multiLevelType w:val="multilevel"/>
    <w:tmpl w:val="2AA8EA7A"/>
    <w:lvl w:ilvl="0">
      <w:start w:val="1"/>
      <w:numFmt w:val="decimal"/>
      <w:lvlText w:val="%1."/>
      <w:lvlJc w:val="left"/>
      <w:pPr>
        <w:ind w:left="108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left"/>
      <w:pPr>
        <w:ind w:left="1800" w:hanging="360"/>
      </w:pPr>
      <w:rPr>
        <w:rFonts w:cs="Times New Roman"/>
      </w:rPr>
    </w:lvl>
    <w:lvl w:ilvl="3">
      <w:start w:val="1"/>
      <w:numFmt w:val="decimal"/>
      <w:lvlText w:val="(%4)"/>
      <w:lvlJc w:val="left"/>
      <w:pPr>
        <w:ind w:left="2160" w:hanging="360"/>
      </w:pPr>
      <w:rPr>
        <w:rFonts w:cs="Times New Roman"/>
      </w:rPr>
    </w:lvl>
    <w:lvl w:ilvl="4">
      <w:start w:val="1"/>
      <w:numFmt w:val="lowerLetter"/>
      <w:lvlText w:val="(%5)"/>
      <w:lvlJc w:val="left"/>
      <w:pPr>
        <w:ind w:left="2520" w:hanging="360"/>
      </w:pPr>
      <w:rPr>
        <w:rFonts w:cs="Times New Roman"/>
      </w:rPr>
    </w:lvl>
    <w:lvl w:ilvl="5">
      <w:start w:val="1"/>
      <w:numFmt w:val="lowerRoman"/>
      <w:lvlText w:val="(%6)"/>
      <w:lvlJc w:val="left"/>
      <w:pPr>
        <w:ind w:left="2880" w:hanging="360"/>
      </w:pPr>
      <w:rPr>
        <w:rFonts w:cs="Times New Roman"/>
      </w:rPr>
    </w:lvl>
    <w:lvl w:ilvl="6">
      <w:start w:val="1"/>
      <w:numFmt w:val="decimal"/>
      <w:lvlText w:val="%7."/>
      <w:lvlJc w:val="left"/>
      <w:pPr>
        <w:ind w:left="3240" w:hanging="360"/>
      </w:pPr>
      <w:rPr>
        <w:rFonts w:ascii="Arial" w:eastAsia="Times New Roman" w:hAnsi="Arial" w:cs="Arial"/>
      </w:rPr>
    </w:lvl>
    <w:lvl w:ilvl="7">
      <w:start w:val="1"/>
      <w:numFmt w:val="lowerLetter"/>
      <w:lvlText w:val="%8."/>
      <w:lvlJc w:val="left"/>
      <w:pPr>
        <w:ind w:left="3600" w:hanging="360"/>
      </w:pPr>
      <w:rPr>
        <w:rFonts w:cs="Times New Roman"/>
      </w:rPr>
    </w:lvl>
    <w:lvl w:ilvl="8">
      <w:start w:val="1"/>
      <w:numFmt w:val="lowerRoman"/>
      <w:lvlText w:val="%9."/>
      <w:lvlJc w:val="left"/>
      <w:pPr>
        <w:ind w:left="3960" w:hanging="360"/>
      </w:pPr>
      <w:rPr>
        <w:rFonts w:cs="Times New Roman"/>
      </w:rPr>
    </w:lvl>
  </w:abstractNum>
  <w:abstractNum w:abstractNumId="29" w15:restartNumberingAfterBreak="0">
    <w:nsid w:val="6FAF5C05"/>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15:restartNumberingAfterBreak="0">
    <w:nsid w:val="75B4571E"/>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15:restartNumberingAfterBreak="0">
    <w:nsid w:val="7C31472C"/>
    <w:multiLevelType w:val="hybridMultilevel"/>
    <w:tmpl w:val="2D2C7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7"/>
  </w:num>
  <w:num w:numId="3">
    <w:abstractNumId w:val="24"/>
  </w:num>
  <w:num w:numId="4">
    <w:abstractNumId w:val="17"/>
  </w:num>
  <w:num w:numId="5">
    <w:abstractNumId w:val="12"/>
  </w:num>
  <w:num w:numId="6">
    <w:abstractNumId w:val="21"/>
  </w:num>
  <w:num w:numId="7">
    <w:abstractNumId w:val="31"/>
  </w:num>
  <w:num w:numId="8">
    <w:abstractNumId w:val="3"/>
  </w:num>
  <w:num w:numId="9">
    <w:abstractNumId w:val="15"/>
  </w:num>
  <w:num w:numId="10">
    <w:abstractNumId w:val="13"/>
  </w:num>
  <w:num w:numId="11">
    <w:abstractNumId w:val="18"/>
  </w:num>
  <w:num w:numId="12">
    <w:abstractNumId w:val="11"/>
  </w:num>
  <w:num w:numId="13">
    <w:abstractNumId w:val="6"/>
  </w:num>
  <w:num w:numId="14">
    <w:abstractNumId w:val="16"/>
  </w:num>
  <w:num w:numId="15">
    <w:abstractNumId w:val="2"/>
  </w:num>
  <w:num w:numId="16">
    <w:abstractNumId w:val="19"/>
  </w:num>
  <w:num w:numId="17">
    <w:abstractNumId w:val="30"/>
  </w:num>
  <w:num w:numId="18">
    <w:abstractNumId w:val="4"/>
  </w:num>
  <w:num w:numId="19">
    <w:abstractNumId w:val="9"/>
  </w:num>
  <w:num w:numId="20">
    <w:abstractNumId w:val="5"/>
  </w:num>
  <w:num w:numId="21">
    <w:abstractNumId w:val="8"/>
  </w:num>
  <w:num w:numId="22">
    <w:abstractNumId w:val="23"/>
  </w:num>
  <w:num w:numId="23">
    <w:abstractNumId w:val="25"/>
  </w:num>
  <w:num w:numId="24">
    <w:abstractNumId w:val="20"/>
  </w:num>
  <w:num w:numId="25">
    <w:abstractNumId w:val="0"/>
  </w:num>
  <w:num w:numId="26">
    <w:abstractNumId w:val="7"/>
  </w:num>
  <w:num w:numId="27">
    <w:abstractNumId w:val="29"/>
  </w:num>
  <w:num w:numId="28">
    <w:abstractNumId w:val="28"/>
  </w:num>
  <w:num w:numId="29">
    <w:abstractNumId w:val="22"/>
  </w:num>
  <w:num w:numId="30">
    <w:abstractNumId w:val="26"/>
  </w:num>
  <w:num w:numId="31">
    <w:abstractNumId w:val="1"/>
  </w:num>
  <w:num w:numId="32">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bert James">
    <w15:presenceInfo w15:providerId="AD" w15:userId="S-1-5-21-789872298-4171040337-563314765-25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BE0"/>
    <w:rsid w:val="00000288"/>
    <w:rsid w:val="00002C65"/>
    <w:rsid w:val="000225D0"/>
    <w:rsid w:val="00051645"/>
    <w:rsid w:val="00052A33"/>
    <w:rsid w:val="00137964"/>
    <w:rsid w:val="00196908"/>
    <w:rsid w:val="001A5DB8"/>
    <w:rsid w:val="00256211"/>
    <w:rsid w:val="002A192F"/>
    <w:rsid w:val="002D6A4A"/>
    <w:rsid w:val="003F7454"/>
    <w:rsid w:val="00456DE1"/>
    <w:rsid w:val="004E0B73"/>
    <w:rsid w:val="005025D7"/>
    <w:rsid w:val="0051477D"/>
    <w:rsid w:val="005765A7"/>
    <w:rsid w:val="007E2F8E"/>
    <w:rsid w:val="008019D5"/>
    <w:rsid w:val="00870154"/>
    <w:rsid w:val="0088283A"/>
    <w:rsid w:val="0089150E"/>
    <w:rsid w:val="008D6792"/>
    <w:rsid w:val="00933D26"/>
    <w:rsid w:val="009B3F80"/>
    <w:rsid w:val="00AA5010"/>
    <w:rsid w:val="00AB35F6"/>
    <w:rsid w:val="00B41224"/>
    <w:rsid w:val="00B527C8"/>
    <w:rsid w:val="00BA2D67"/>
    <w:rsid w:val="00BD1217"/>
    <w:rsid w:val="00BD1BE0"/>
    <w:rsid w:val="00BD6C9F"/>
    <w:rsid w:val="00C0560B"/>
    <w:rsid w:val="00CC5E38"/>
    <w:rsid w:val="00E313B3"/>
    <w:rsid w:val="00E65129"/>
    <w:rsid w:val="00E9206B"/>
    <w:rsid w:val="00E92DA6"/>
    <w:rsid w:val="00EB3300"/>
    <w:rsid w:val="00F20009"/>
    <w:rsid w:val="00F42348"/>
    <w:rsid w:val="00F51572"/>
    <w:rsid w:val="00FC7996"/>
    <w:rsid w:val="00FF0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788AE0"/>
  <w14:defaultImageDpi w14:val="0"/>
  <w15:docId w15:val="{90AF461F-DEB3-4A27-B068-1D7B4F32E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pPr>
      <w:spacing w:line="276" w:lineRule="atLeast"/>
    </w:pPr>
    <w:rPr>
      <w:color w:val="auto"/>
    </w:rPr>
  </w:style>
  <w:style w:type="paragraph" w:customStyle="1" w:styleId="CM10">
    <w:name w:val="CM10"/>
    <w:basedOn w:val="Default"/>
    <w:next w:val="Default"/>
    <w:uiPriority w:val="99"/>
    <w:rPr>
      <w:color w:val="auto"/>
    </w:rPr>
  </w:style>
  <w:style w:type="paragraph" w:customStyle="1" w:styleId="CM2">
    <w:name w:val="CM2"/>
    <w:basedOn w:val="Default"/>
    <w:next w:val="Default"/>
    <w:uiPriority w:val="99"/>
    <w:pPr>
      <w:spacing w:line="280" w:lineRule="atLeast"/>
    </w:pPr>
    <w:rPr>
      <w:color w:val="auto"/>
    </w:rPr>
  </w:style>
  <w:style w:type="paragraph" w:customStyle="1" w:styleId="CM3">
    <w:name w:val="CM3"/>
    <w:basedOn w:val="Default"/>
    <w:next w:val="Default"/>
    <w:uiPriority w:val="99"/>
    <w:pPr>
      <w:spacing w:line="280" w:lineRule="atLeast"/>
    </w:pPr>
    <w:rPr>
      <w:color w:val="auto"/>
    </w:rPr>
  </w:style>
  <w:style w:type="paragraph" w:customStyle="1" w:styleId="CM4">
    <w:name w:val="CM4"/>
    <w:basedOn w:val="Default"/>
    <w:next w:val="Default"/>
    <w:uiPriority w:val="99"/>
    <w:pPr>
      <w:spacing w:line="276" w:lineRule="atLeast"/>
    </w:pPr>
    <w:rPr>
      <w:color w:val="auto"/>
    </w:rPr>
  </w:style>
  <w:style w:type="paragraph" w:customStyle="1" w:styleId="CM7">
    <w:name w:val="CM7"/>
    <w:basedOn w:val="Default"/>
    <w:next w:val="Default"/>
    <w:uiPriority w:val="99"/>
    <w:pPr>
      <w:spacing w:line="276" w:lineRule="atLeast"/>
    </w:pPr>
    <w:rPr>
      <w:color w:val="auto"/>
    </w:rPr>
  </w:style>
  <w:style w:type="paragraph" w:customStyle="1" w:styleId="CM8">
    <w:name w:val="CM8"/>
    <w:basedOn w:val="Default"/>
    <w:next w:val="Default"/>
    <w:uiPriority w:val="99"/>
    <w:rPr>
      <w:color w:val="auto"/>
    </w:rPr>
  </w:style>
  <w:style w:type="paragraph" w:customStyle="1" w:styleId="CM9">
    <w:name w:val="CM9"/>
    <w:basedOn w:val="Default"/>
    <w:next w:val="Default"/>
    <w:uiPriority w:val="99"/>
    <w:pPr>
      <w:spacing w:line="276" w:lineRule="atLeast"/>
    </w:pPr>
    <w:rPr>
      <w:color w:val="auto"/>
    </w:rPr>
  </w:style>
  <w:style w:type="character" w:styleId="CommentReference">
    <w:name w:val="annotation reference"/>
    <w:uiPriority w:val="99"/>
    <w:semiHidden/>
    <w:unhideWhenUsed/>
    <w:rsid w:val="003F7454"/>
    <w:rPr>
      <w:rFonts w:cs="Times New Roman"/>
      <w:sz w:val="16"/>
      <w:szCs w:val="16"/>
    </w:rPr>
  </w:style>
  <w:style w:type="paragraph" w:styleId="CommentText">
    <w:name w:val="annotation text"/>
    <w:basedOn w:val="Normal"/>
    <w:link w:val="CommentTextChar"/>
    <w:uiPriority w:val="99"/>
    <w:semiHidden/>
    <w:unhideWhenUsed/>
    <w:rsid w:val="003F7454"/>
    <w:rPr>
      <w:sz w:val="20"/>
      <w:szCs w:val="20"/>
    </w:rPr>
  </w:style>
  <w:style w:type="character" w:customStyle="1" w:styleId="CommentTextChar">
    <w:name w:val="Comment Text Char"/>
    <w:link w:val="CommentText"/>
    <w:uiPriority w:val="99"/>
    <w:semiHidden/>
    <w:locked/>
    <w:rsid w:val="003F7454"/>
    <w:rPr>
      <w:rFonts w:cs="Times New Roman"/>
      <w:sz w:val="20"/>
      <w:szCs w:val="20"/>
    </w:rPr>
  </w:style>
  <w:style w:type="paragraph" w:styleId="CommentSubject">
    <w:name w:val="annotation subject"/>
    <w:basedOn w:val="CommentText"/>
    <w:next w:val="CommentText"/>
    <w:link w:val="CommentSubjectChar"/>
    <w:uiPriority w:val="99"/>
    <w:semiHidden/>
    <w:unhideWhenUsed/>
    <w:rsid w:val="003F7454"/>
    <w:rPr>
      <w:b/>
      <w:bCs/>
    </w:rPr>
  </w:style>
  <w:style w:type="character" w:customStyle="1" w:styleId="CommentSubjectChar">
    <w:name w:val="Comment Subject Char"/>
    <w:link w:val="CommentSubject"/>
    <w:uiPriority w:val="99"/>
    <w:semiHidden/>
    <w:locked/>
    <w:rsid w:val="003F7454"/>
    <w:rPr>
      <w:rFonts w:cs="Times New Roman"/>
      <w:b/>
      <w:bCs/>
      <w:sz w:val="20"/>
      <w:szCs w:val="20"/>
    </w:rPr>
  </w:style>
  <w:style w:type="paragraph" w:styleId="BalloonText">
    <w:name w:val="Balloon Text"/>
    <w:basedOn w:val="Normal"/>
    <w:link w:val="BalloonTextChar"/>
    <w:uiPriority w:val="99"/>
    <w:semiHidden/>
    <w:unhideWhenUsed/>
    <w:rsid w:val="003F745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3F7454"/>
    <w:rPr>
      <w:rFonts w:ascii="Segoe UI" w:hAnsi="Segoe UI" w:cs="Segoe UI"/>
      <w:sz w:val="18"/>
      <w:szCs w:val="18"/>
    </w:rPr>
  </w:style>
  <w:style w:type="paragraph" w:styleId="ListParagraph">
    <w:name w:val="List Paragraph"/>
    <w:basedOn w:val="Normal"/>
    <w:uiPriority w:val="34"/>
    <w:qFormat/>
    <w:rsid w:val="0051477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354700">
      <w:marLeft w:val="0"/>
      <w:marRight w:val="0"/>
      <w:marTop w:val="0"/>
      <w:marBottom w:val="0"/>
      <w:divBdr>
        <w:top w:val="none" w:sz="0" w:space="0" w:color="auto"/>
        <w:left w:val="none" w:sz="0" w:space="0" w:color="auto"/>
        <w:bottom w:val="none" w:sz="0" w:space="0" w:color="auto"/>
        <w:right w:val="none" w:sz="0" w:space="0" w:color="auto"/>
      </w:divBdr>
    </w:div>
    <w:div w:id="1035354701">
      <w:marLeft w:val="0"/>
      <w:marRight w:val="0"/>
      <w:marTop w:val="0"/>
      <w:marBottom w:val="0"/>
      <w:divBdr>
        <w:top w:val="none" w:sz="0" w:space="0" w:color="auto"/>
        <w:left w:val="none" w:sz="0" w:space="0" w:color="auto"/>
        <w:bottom w:val="none" w:sz="0" w:space="0" w:color="auto"/>
        <w:right w:val="none" w:sz="0" w:space="0" w:color="auto"/>
      </w:divBdr>
    </w:div>
    <w:div w:id="1035354702">
      <w:marLeft w:val="0"/>
      <w:marRight w:val="0"/>
      <w:marTop w:val="0"/>
      <w:marBottom w:val="0"/>
      <w:divBdr>
        <w:top w:val="none" w:sz="0" w:space="0" w:color="auto"/>
        <w:left w:val="none" w:sz="0" w:space="0" w:color="auto"/>
        <w:bottom w:val="none" w:sz="0" w:space="0" w:color="auto"/>
        <w:right w:val="none" w:sz="0" w:space="0" w:color="auto"/>
      </w:divBdr>
    </w:div>
    <w:div w:id="1255213301">
      <w:bodyDiv w:val="1"/>
      <w:marLeft w:val="60"/>
      <w:marRight w:val="60"/>
      <w:marTop w:val="60"/>
      <w:marBottom w:val="15"/>
      <w:divBdr>
        <w:top w:val="none" w:sz="0" w:space="0" w:color="auto"/>
        <w:left w:val="none" w:sz="0" w:space="0" w:color="auto"/>
        <w:bottom w:val="none" w:sz="0" w:space="0" w:color="auto"/>
        <w:right w:val="none" w:sz="0" w:space="0" w:color="auto"/>
      </w:divBdr>
      <w:divsChild>
        <w:div w:id="1687095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6</Pages>
  <Words>1804</Words>
  <Characters>9853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Microsoft Word - 2014-01-15 - TIF Guidelines College Handbook (Senate Approve</vt:lpstr>
    </vt:vector>
  </TitlesOfParts>
  <Company/>
  <LinksUpToDate>false</LinksUpToDate>
  <CharactersWithSpaces>11634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- 2014-01-15 - TIF Guidelines College Handbook (Senate Approve</dc:title>
  <dc:subject/>
  <dc:creator>rjames</dc:creator>
  <cp:keywords/>
  <dc:description/>
  <cp:lastModifiedBy>Robert James</cp:lastModifiedBy>
  <cp:revision>3</cp:revision>
  <cp:lastPrinted>2019-04-16T18:44:00Z</cp:lastPrinted>
  <dcterms:created xsi:type="dcterms:W3CDTF">2017-09-12T12:02:00Z</dcterms:created>
  <dcterms:modified xsi:type="dcterms:W3CDTF">2019-04-16T20:46:00Z</dcterms:modified>
</cp:coreProperties>
</file>